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36611" w14:textId="77777777" w:rsidR="00A74C6E" w:rsidRPr="00623113" w:rsidRDefault="00A74C6E" w:rsidP="0040795E">
      <w:pPr>
        <w:rPr>
          <w:b/>
          <w:sz w:val="16"/>
          <w:szCs w:val="16"/>
        </w:rPr>
      </w:pPr>
      <w:bookmarkStart w:id="0" w:name="_GoBack"/>
      <w:bookmarkEnd w:id="0"/>
      <w:r w:rsidRPr="00623113">
        <w:rPr>
          <w:b/>
          <w:sz w:val="16"/>
          <w:szCs w:val="16"/>
        </w:rPr>
        <w:t>HIGHLIGHTS OF PRESCRIBING INFORMATION</w:t>
      </w:r>
    </w:p>
    <w:p w14:paraId="0F0F9297" w14:textId="77777777" w:rsidR="00A74C6E" w:rsidRDefault="00A74C6E" w:rsidP="0040795E">
      <w:pPr>
        <w:rPr>
          <w:b/>
          <w:bCs/>
          <w:color w:val="000000"/>
          <w:sz w:val="16"/>
          <w:szCs w:val="16"/>
        </w:rPr>
      </w:pPr>
      <w:r w:rsidRPr="00623113">
        <w:rPr>
          <w:b/>
          <w:sz w:val="16"/>
          <w:szCs w:val="16"/>
        </w:rPr>
        <w:t xml:space="preserve">These highlights do not include all the information needed to use </w:t>
      </w:r>
      <w:r w:rsidRPr="00663EE0">
        <w:rPr>
          <w:b/>
          <w:bCs/>
          <w:color w:val="000000"/>
          <w:sz w:val="16"/>
          <w:szCs w:val="16"/>
        </w:rPr>
        <w:t>I</w:t>
      </w:r>
      <w:r>
        <w:rPr>
          <w:b/>
          <w:bCs/>
          <w:color w:val="000000"/>
          <w:sz w:val="16"/>
          <w:szCs w:val="16"/>
        </w:rPr>
        <w:t>MPAVIDO</w:t>
      </w:r>
      <w:r w:rsidRPr="00663EE0">
        <w:rPr>
          <w:b/>
          <w:bCs/>
          <w:color w:val="000000"/>
          <w:sz w:val="16"/>
          <w:szCs w:val="16"/>
        </w:rPr>
        <w:t xml:space="preserve"> </w:t>
      </w:r>
      <w:r w:rsidRPr="00623113">
        <w:rPr>
          <w:b/>
          <w:sz w:val="16"/>
          <w:szCs w:val="16"/>
        </w:rPr>
        <w:t xml:space="preserve">safely and effectively.  See full prescribing information for </w:t>
      </w:r>
      <w:r w:rsidRPr="00663EE0">
        <w:rPr>
          <w:b/>
          <w:bCs/>
          <w:color w:val="000000"/>
          <w:sz w:val="16"/>
          <w:szCs w:val="16"/>
        </w:rPr>
        <w:t>I</w:t>
      </w:r>
      <w:r>
        <w:rPr>
          <w:b/>
          <w:bCs/>
          <w:color w:val="000000"/>
          <w:sz w:val="16"/>
          <w:szCs w:val="16"/>
        </w:rPr>
        <w:t>MPAVIDO.</w:t>
      </w:r>
    </w:p>
    <w:p w14:paraId="63775A5C" w14:textId="77777777" w:rsidR="00A74C6E" w:rsidRDefault="00A74C6E" w:rsidP="0040795E">
      <w:pPr>
        <w:rPr>
          <w:b/>
          <w:bCs/>
          <w:color w:val="000000"/>
          <w:sz w:val="16"/>
          <w:szCs w:val="16"/>
        </w:rPr>
      </w:pPr>
    </w:p>
    <w:p w14:paraId="74D25B67" w14:textId="77777777" w:rsidR="00A74C6E" w:rsidRPr="00623113" w:rsidRDefault="00A74C6E" w:rsidP="0040795E">
      <w:pPr>
        <w:rPr>
          <w:b/>
          <w:sz w:val="16"/>
          <w:szCs w:val="16"/>
        </w:rPr>
      </w:pPr>
      <w:r>
        <w:rPr>
          <w:b/>
          <w:bCs/>
          <w:color w:val="000000"/>
          <w:sz w:val="16"/>
          <w:szCs w:val="16"/>
        </w:rPr>
        <w:t>IMPAVIDO (miltefosine) capsules, for oral use</w:t>
      </w:r>
    </w:p>
    <w:p w14:paraId="45097268" w14:textId="77777777" w:rsidR="00A74C6E" w:rsidRPr="00623113" w:rsidRDefault="00A74C6E" w:rsidP="0040795E">
      <w:pPr>
        <w:rPr>
          <w:b/>
          <w:sz w:val="16"/>
          <w:szCs w:val="16"/>
        </w:rPr>
      </w:pPr>
      <w:r w:rsidRPr="00623113">
        <w:rPr>
          <w:b/>
          <w:sz w:val="16"/>
          <w:szCs w:val="16"/>
        </w:rPr>
        <w:t xml:space="preserve">Initial </w:t>
      </w:r>
      <w:smartTag w:uri="urn:schemas-microsoft-com:office:smarttags" w:element="country-region">
        <w:smartTag w:uri="urn:schemas-microsoft-com:office:smarttags" w:element="place">
          <w:r w:rsidRPr="00623113">
            <w:rPr>
              <w:b/>
              <w:sz w:val="16"/>
              <w:szCs w:val="16"/>
            </w:rPr>
            <w:t>U.S.</w:t>
          </w:r>
        </w:smartTag>
      </w:smartTag>
      <w:r w:rsidRPr="00623113">
        <w:rPr>
          <w:b/>
          <w:sz w:val="16"/>
          <w:szCs w:val="16"/>
        </w:rPr>
        <w:t xml:space="preserve"> Approval: </w:t>
      </w:r>
      <w:r>
        <w:rPr>
          <w:b/>
          <w:sz w:val="16"/>
          <w:szCs w:val="16"/>
        </w:rPr>
        <w:t xml:space="preserve"> 2014</w:t>
      </w:r>
    </w:p>
    <w:p w14:paraId="1676E084" w14:textId="77777777" w:rsidR="00A74C6E" w:rsidRDefault="00A74C6E" w:rsidP="0040795E">
      <w:pPr>
        <w:rPr>
          <w:b/>
          <w:sz w:val="16"/>
          <w:szCs w:val="16"/>
        </w:rPr>
      </w:pPr>
    </w:p>
    <w:p w14:paraId="698FEE89" w14:textId="77777777" w:rsidR="00A74C6E" w:rsidRDefault="00A74C6E" w:rsidP="00D859A2">
      <w:pPr>
        <w:pBdr>
          <w:top w:val="single" w:sz="4" w:space="1" w:color="auto"/>
          <w:left w:val="single" w:sz="4" w:space="4" w:color="auto"/>
          <w:bottom w:val="single" w:sz="4" w:space="1" w:color="auto"/>
          <w:right w:val="single" w:sz="4" w:space="4" w:color="auto"/>
        </w:pBdr>
        <w:jc w:val="center"/>
        <w:rPr>
          <w:b/>
          <w:sz w:val="16"/>
          <w:szCs w:val="16"/>
        </w:rPr>
      </w:pPr>
      <w:r>
        <w:rPr>
          <w:b/>
          <w:sz w:val="16"/>
          <w:szCs w:val="16"/>
        </w:rPr>
        <w:t>WARNING: EMBRYO-FETAL TOXICITY</w:t>
      </w:r>
    </w:p>
    <w:p w14:paraId="51BEDBA7" w14:textId="77777777" w:rsidR="00A74C6E" w:rsidRPr="00D859A2" w:rsidRDefault="00A74C6E" w:rsidP="00D859A2">
      <w:pPr>
        <w:pBdr>
          <w:top w:val="single" w:sz="4" w:space="1" w:color="auto"/>
          <w:left w:val="single" w:sz="4" w:space="4" w:color="auto"/>
          <w:bottom w:val="single" w:sz="4" w:space="1" w:color="auto"/>
          <w:right w:val="single" w:sz="4" w:space="4" w:color="auto"/>
        </w:pBdr>
        <w:jc w:val="center"/>
        <w:rPr>
          <w:b/>
          <w:i/>
          <w:sz w:val="16"/>
          <w:szCs w:val="16"/>
        </w:rPr>
      </w:pPr>
      <w:r w:rsidRPr="00D859A2">
        <w:rPr>
          <w:b/>
          <w:i/>
          <w:sz w:val="16"/>
          <w:szCs w:val="16"/>
        </w:rPr>
        <w:t>See full prescribing information for complete boxed warning.</w:t>
      </w:r>
    </w:p>
    <w:p w14:paraId="21FD865D" w14:textId="77777777" w:rsidR="00A74C6E" w:rsidRDefault="00A74C6E" w:rsidP="00D859A2">
      <w:pPr>
        <w:pBdr>
          <w:top w:val="single" w:sz="4" w:space="1" w:color="auto"/>
          <w:left w:val="single" w:sz="4" w:space="4" w:color="auto"/>
          <w:bottom w:val="single" w:sz="4" w:space="1" w:color="auto"/>
          <w:right w:val="single" w:sz="4" w:space="4" w:color="auto"/>
        </w:pBdr>
        <w:jc w:val="center"/>
        <w:rPr>
          <w:b/>
          <w:sz w:val="16"/>
          <w:szCs w:val="16"/>
        </w:rPr>
      </w:pPr>
    </w:p>
    <w:p w14:paraId="16185875" w14:textId="77777777" w:rsidR="00A74C6E" w:rsidRDefault="00A74C6E" w:rsidP="00846EB4">
      <w:pPr>
        <w:pBdr>
          <w:top w:val="single" w:sz="4" w:space="1" w:color="auto"/>
          <w:left w:val="single" w:sz="4" w:space="4" w:color="auto"/>
          <w:bottom w:val="single" w:sz="4" w:space="1" w:color="auto"/>
          <w:right w:val="single" w:sz="4" w:space="4" w:color="auto"/>
        </w:pBdr>
        <w:rPr>
          <w:b/>
          <w:sz w:val="16"/>
          <w:szCs w:val="16"/>
        </w:rPr>
      </w:pPr>
      <w:r>
        <w:rPr>
          <w:b/>
          <w:sz w:val="16"/>
          <w:szCs w:val="16"/>
        </w:rPr>
        <w:t>IMPAVIDO may cause fetal harm. Fetal death and teratogenicity,</w:t>
      </w:r>
      <w:r w:rsidRPr="00431E3F">
        <w:rPr>
          <w:b/>
          <w:sz w:val="16"/>
          <w:szCs w:val="16"/>
        </w:rPr>
        <w:t xml:space="preserve"> </w:t>
      </w:r>
      <w:r>
        <w:rPr>
          <w:b/>
          <w:sz w:val="16"/>
          <w:szCs w:val="16"/>
        </w:rPr>
        <w:t xml:space="preserve">occurred </w:t>
      </w:r>
      <w:r w:rsidRPr="00431E3F">
        <w:rPr>
          <w:b/>
          <w:sz w:val="16"/>
          <w:szCs w:val="16"/>
        </w:rPr>
        <w:t>in animals</w:t>
      </w:r>
      <w:r>
        <w:rPr>
          <w:b/>
          <w:sz w:val="16"/>
          <w:szCs w:val="16"/>
        </w:rPr>
        <w:t xml:space="preserve"> administered miltefosine at doses lower than the recommended human dose.  </w:t>
      </w:r>
      <w:r w:rsidRPr="00431E3F">
        <w:rPr>
          <w:b/>
          <w:sz w:val="16"/>
          <w:szCs w:val="16"/>
        </w:rPr>
        <w:t xml:space="preserve">Do not administer </w:t>
      </w:r>
      <w:r>
        <w:rPr>
          <w:b/>
          <w:sz w:val="16"/>
          <w:szCs w:val="16"/>
        </w:rPr>
        <w:t xml:space="preserve">IMPAVIDO </w:t>
      </w:r>
      <w:r w:rsidRPr="00431E3F">
        <w:rPr>
          <w:b/>
          <w:sz w:val="16"/>
          <w:szCs w:val="16"/>
        </w:rPr>
        <w:t>to pregnant women</w:t>
      </w:r>
      <w:r>
        <w:rPr>
          <w:b/>
          <w:sz w:val="16"/>
          <w:szCs w:val="16"/>
        </w:rPr>
        <w:t xml:space="preserve">. Obtain a serum or urine pregnancy test in females of reproductive potential prior to prescribing IMPAVIDO.  </w:t>
      </w:r>
    </w:p>
    <w:p w14:paraId="3F063C99" w14:textId="77777777" w:rsidR="00A74C6E" w:rsidRPr="00431E3F" w:rsidRDefault="00A74C6E" w:rsidP="00846EB4">
      <w:pPr>
        <w:pBdr>
          <w:top w:val="single" w:sz="4" w:space="1" w:color="auto"/>
          <w:left w:val="single" w:sz="4" w:space="4" w:color="auto"/>
          <w:bottom w:val="single" w:sz="4" w:space="1" w:color="auto"/>
          <w:right w:val="single" w:sz="4" w:space="4" w:color="auto"/>
        </w:pBdr>
        <w:rPr>
          <w:b/>
          <w:sz w:val="16"/>
          <w:szCs w:val="16"/>
          <w:highlight w:val="yellow"/>
        </w:rPr>
      </w:pPr>
      <w:r>
        <w:rPr>
          <w:b/>
          <w:sz w:val="16"/>
          <w:szCs w:val="16"/>
        </w:rPr>
        <w:t xml:space="preserve">Advise females of reproductive potential to use effective contraception during therapy and for 5 months after therapy (4.1, 5.1, 8.1, 8.8, 13.1).  </w:t>
      </w:r>
    </w:p>
    <w:p w14:paraId="6D4F86FB" w14:textId="77777777" w:rsidR="00A74C6E" w:rsidRPr="00431E3F" w:rsidRDefault="00A74C6E" w:rsidP="006F5017">
      <w:pPr>
        <w:rPr>
          <w:b/>
          <w:sz w:val="16"/>
          <w:szCs w:val="16"/>
        </w:rPr>
      </w:pPr>
    </w:p>
    <w:p w14:paraId="1EFA3D60" w14:textId="77777777" w:rsidR="00A74C6E" w:rsidRPr="00623113" w:rsidRDefault="00A74C6E" w:rsidP="0040795E">
      <w:pPr>
        <w:rPr>
          <w:b/>
          <w:sz w:val="16"/>
          <w:szCs w:val="16"/>
        </w:rPr>
      </w:pPr>
    </w:p>
    <w:p w14:paraId="01115ED3" w14:textId="77777777" w:rsidR="00A74C6E" w:rsidRDefault="00A74C6E" w:rsidP="00C17F92">
      <w:pPr>
        <w:jc w:val="center"/>
        <w:rPr>
          <w:b/>
          <w:sz w:val="16"/>
          <w:szCs w:val="16"/>
        </w:rPr>
      </w:pPr>
      <w:r>
        <w:rPr>
          <w:b/>
          <w:sz w:val="16"/>
          <w:szCs w:val="16"/>
        </w:rPr>
        <w:t>--------------------------</w:t>
      </w:r>
      <w:r w:rsidRPr="00623113">
        <w:rPr>
          <w:b/>
          <w:sz w:val="16"/>
          <w:szCs w:val="16"/>
        </w:rPr>
        <w:t>INDICATIONS AND USAGE</w:t>
      </w:r>
      <w:r>
        <w:rPr>
          <w:b/>
          <w:sz w:val="16"/>
          <w:szCs w:val="16"/>
        </w:rPr>
        <w:t>-----------------------------</w:t>
      </w:r>
    </w:p>
    <w:p w14:paraId="126F7B0E" w14:textId="77777777" w:rsidR="00A74C6E" w:rsidRDefault="00A74C6E" w:rsidP="00C07C75">
      <w:pPr>
        <w:rPr>
          <w:sz w:val="16"/>
          <w:szCs w:val="16"/>
        </w:rPr>
      </w:pPr>
      <w:r w:rsidRPr="00663EE0">
        <w:rPr>
          <w:sz w:val="16"/>
          <w:szCs w:val="16"/>
        </w:rPr>
        <w:t>I</w:t>
      </w:r>
      <w:r>
        <w:rPr>
          <w:sz w:val="16"/>
          <w:szCs w:val="16"/>
        </w:rPr>
        <w:t>MPAVIDO</w:t>
      </w:r>
      <w:r w:rsidRPr="00663EE0">
        <w:rPr>
          <w:sz w:val="16"/>
          <w:szCs w:val="16"/>
        </w:rPr>
        <w:t xml:space="preserve">  </w:t>
      </w:r>
      <w:r>
        <w:rPr>
          <w:sz w:val="16"/>
          <w:szCs w:val="16"/>
        </w:rPr>
        <w:t>is</w:t>
      </w:r>
      <w:r w:rsidRPr="00663EE0">
        <w:rPr>
          <w:sz w:val="16"/>
          <w:szCs w:val="16"/>
        </w:rPr>
        <w:t xml:space="preserve"> an antileishmanial </w:t>
      </w:r>
      <w:r>
        <w:rPr>
          <w:sz w:val="16"/>
          <w:szCs w:val="16"/>
        </w:rPr>
        <w:t xml:space="preserve">drug </w:t>
      </w:r>
      <w:r w:rsidRPr="00663EE0">
        <w:rPr>
          <w:sz w:val="16"/>
          <w:szCs w:val="16"/>
        </w:rPr>
        <w:t>indicated</w:t>
      </w:r>
      <w:r>
        <w:rPr>
          <w:sz w:val="16"/>
          <w:szCs w:val="16"/>
        </w:rPr>
        <w:t xml:space="preserve"> </w:t>
      </w:r>
      <w:r w:rsidRPr="00663EE0">
        <w:rPr>
          <w:sz w:val="16"/>
          <w:szCs w:val="16"/>
        </w:rPr>
        <w:t xml:space="preserve">in </w:t>
      </w:r>
      <w:r>
        <w:rPr>
          <w:sz w:val="16"/>
          <w:szCs w:val="16"/>
        </w:rPr>
        <w:t xml:space="preserve">adults and </w:t>
      </w:r>
      <w:r w:rsidRPr="00663EE0">
        <w:rPr>
          <w:sz w:val="16"/>
          <w:szCs w:val="16"/>
        </w:rPr>
        <w:t xml:space="preserve">adolescents </w:t>
      </w:r>
      <w:r w:rsidRPr="00CD637E">
        <w:rPr>
          <w:sz w:val="16"/>
          <w:szCs w:val="16"/>
        </w:rPr>
        <w:sym w:font="Symbol" w:char="F0B3"/>
      </w:r>
      <w:r w:rsidRPr="00663EE0">
        <w:rPr>
          <w:sz w:val="16"/>
          <w:szCs w:val="16"/>
        </w:rPr>
        <w:t>12 years</w:t>
      </w:r>
      <w:r>
        <w:rPr>
          <w:sz w:val="16"/>
          <w:szCs w:val="16"/>
        </w:rPr>
        <w:t xml:space="preserve"> of age</w:t>
      </w:r>
      <w:r w:rsidRPr="00663EE0">
        <w:rPr>
          <w:sz w:val="16"/>
          <w:szCs w:val="16"/>
        </w:rPr>
        <w:t xml:space="preserve"> weighing </w:t>
      </w:r>
      <w:r w:rsidRPr="00CD637E">
        <w:rPr>
          <w:sz w:val="16"/>
          <w:szCs w:val="16"/>
        </w:rPr>
        <w:sym w:font="Symbol" w:char="F0B3"/>
      </w:r>
      <w:r w:rsidRPr="00663EE0">
        <w:rPr>
          <w:sz w:val="16"/>
          <w:szCs w:val="16"/>
        </w:rPr>
        <w:t>30 kg</w:t>
      </w:r>
      <w:r>
        <w:rPr>
          <w:sz w:val="16"/>
          <w:szCs w:val="16"/>
        </w:rPr>
        <w:t xml:space="preserve"> (66 lbs)</w:t>
      </w:r>
      <w:r w:rsidRPr="00663EE0">
        <w:rPr>
          <w:sz w:val="16"/>
          <w:szCs w:val="16"/>
        </w:rPr>
        <w:t xml:space="preserve"> for treatment of</w:t>
      </w:r>
      <w:r>
        <w:rPr>
          <w:sz w:val="16"/>
          <w:szCs w:val="16"/>
        </w:rPr>
        <w:t>:</w:t>
      </w:r>
    </w:p>
    <w:p w14:paraId="59D0769E" w14:textId="77777777" w:rsidR="00A74C6E" w:rsidRPr="00DA18BC" w:rsidRDefault="00A74C6E" w:rsidP="005B7C22">
      <w:pPr>
        <w:numPr>
          <w:ilvl w:val="0"/>
          <w:numId w:val="10"/>
        </w:numPr>
        <w:rPr>
          <w:sz w:val="16"/>
          <w:szCs w:val="16"/>
        </w:rPr>
      </w:pPr>
      <w:r>
        <w:rPr>
          <w:sz w:val="16"/>
          <w:szCs w:val="16"/>
        </w:rPr>
        <w:t>V</w:t>
      </w:r>
      <w:r w:rsidRPr="00663EE0">
        <w:rPr>
          <w:sz w:val="16"/>
          <w:szCs w:val="16"/>
        </w:rPr>
        <w:t xml:space="preserve">isceral </w:t>
      </w:r>
      <w:r w:rsidRPr="00676E48">
        <w:rPr>
          <w:sz w:val="16"/>
          <w:szCs w:val="16"/>
        </w:rPr>
        <w:t>leishmanias</w:t>
      </w:r>
      <w:r>
        <w:rPr>
          <w:sz w:val="16"/>
          <w:szCs w:val="16"/>
        </w:rPr>
        <w:t>is due to</w:t>
      </w:r>
      <w:r w:rsidRPr="00676E48" w:rsidDel="00537931">
        <w:rPr>
          <w:sz w:val="16"/>
          <w:szCs w:val="16"/>
        </w:rPr>
        <w:t xml:space="preserve"> </w:t>
      </w:r>
      <w:r w:rsidRPr="00DA18BC">
        <w:rPr>
          <w:i/>
          <w:sz w:val="16"/>
          <w:szCs w:val="16"/>
        </w:rPr>
        <w:t>Leishmania donovani</w:t>
      </w:r>
      <w:r w:rsidRPr="00DA18BC">
        <w:rPr>
          <w:sz w:val="16"/>
          <w:szCs w:val="16"/>
        </w:rPr>
        <w:t xml:space="preserve"> (1)</w:t>
      </w:r>
      <w:r>
        <w:rPr>
          <w:sz w:val="16"/>
          <w:szCs w:val="16"/>
        </w:rPr>
        <w:t>.</w:t>
      </w:r>
    </w:p>
    <w:p w14:paraId="2D636906" w14:textId="77777777" w:rsidR="00A74C6E" w:rsidRPr="00DA18BC" w:rsidRDefault="00A74C6E" w:rsidP="0040795E">
      <w:pPr>
        <w:numPr>
          <w:ilvl w:val="0"/>
          <w:numId w:val="10"/>
        </w:numPr>
        <w:rPr>
          <w:sz w:val="16"/>
          <w:szCs w:val="16"/>
        </w:rPr>
      </w:pPr>
      <w:r w:rsidRPr="00DA18BC">
        <w:rPr>
          <w:sz w:val="16"/>
          <w:szCs w:val="16"/>
        </w:rPr>
        <w:t xml:space="preserve">Cutaneous leishmaniasis </w:t>
      </w:r>
      <w:r>
        <w:rPr>
          <w:sz w:val="16"/>
          <w:szCs w:val="16"/>
        </w:rPr>
        <w:t xml:space="preserve">due to </w:t>
      </w:r>
      <w:r w:rsidRPr="00DA18BC">
        <w:rPr>
          <w:i/>
          <w:sz w:val="16"/>
          <w:szCs w:val="16"/>
        </w:rPr>
        <w:t>Leishmania braziliensis, L</w:t>
      </w:r>
      <w:r>
        <w:rPr>
          <w:i/>
          <w:sz w:val="16"/>
          <w:szCs w:val="16"/>
        </w:rPr>
        <w:t xml:space="preserve">eishmania </w:t>
      </w:r>
      <w:r w:rsidRPr="00DA18BC">
        <w:rPr>
          <w:i/>
          <w:sz w:val="16"/>
          <w:szCs w:val="16"/>
        </w:rPr>
        <w:t xml:space="preserve">guyanensis, </w:t>
      </w:r>
      <w:r>
        <w:rPr>
          <w:sz w:val="16"/>
          <w:szCs w:val="16"/>
        </w:rPr>
        <w:t xml:space="preserve">and </w:t>
      </w:r>
      <w:r w:rsidRPr="00DA18BC">
        <w:rPr>
          <w:i/>
          <w:sz w:val="16"/>
          <w:szCs w:val="16"/>
        </w:rPr>
        <w:t>L</w:t>
      </w:r>
      <w:r>
        <w:rPr>
          <w:i/>
          <w:sz w:val="16"/>
          <w:szCs w:val="16"/>
        </w:rPr>
        <w:t xml:space="preserve">eishmania </w:t>
      </w:r>
      <w:r w:rsidRPr="00DA18BC">
        <w:rPr>
          <w:i/>
          <w:sz w:val="16"/>
          <w:szCs w:val="16"/>
        </w:rPr>
        <w:t>panamensis</w:t>
      </w:r>
      <w:r>
        <w:rPr>
          <w:i/>
          <w:sz w:val="16"/>
          <w:szCs w:val="16"/>
        </w:rPr>
        <w:t xml:space="preserve"> </w:t>
      </w:r>
      <w:r w:rsidRPr="00DA18BC">
        <w:rPr>
          <w:sz w:val="16"/>
          <w:szCs w:val="16"/>
        </w:rPr>
        <w:t>(1)</w:t>
      </w:r>
      <w:r>
        <w:rPr>
          <w:sz w:val="16"/>
          <w:szCs w:val="16"/>
        </w:rPr>
        <w:t>.</w:t>
      </w:r>
    </w:p>
    <w:p w14:paraId="59C0D043" w14:textId="77777777" w:rsidR="00A74C6E" w:rsidRPr="00623113" w:rsidRDefault="00A74C6E" w:rsidP="0040795E">
      <w:pPr>
        <w:numPr>
          <w:ilvl w:val="0"/>
          <w:numId w:val="10"/>
        </w:numPr>
        <w:rPr>
          <w:sz w:val="16"/>
          <w:szCs w:val="16"/>
        </w:rPr>
      </w:pPr>
      <w:r w:rsidRPr="00DA18BC">
        <w:rPr>
          <w:sz w:val="16"/>
          <w:szCs w:val="16"/>
        </w:rPr>
        <w:t>Mucosal leishmaniasis</w:t>
      </w:r>
      <w:r>
        <w:rPr>
          <w:sz w:val="16"/>
          <w:szCs w:val="16"/>
        </w:rPr>
        <w:t xml:space="preserve"> due to </w:t>
      </w:r>
      <w:r w:rsidRPr="00DA18BC">
        <w:rPr>
          <w:i/>
          <w:sz w:val="16"/>
          <w:szCs w:val="16"/>
        </w:rPr>
        <w:t>Leishmania</w:t>
      </w:r>
      <w:r>
        <w:rPr>
          <w:i/>
          <w:sz w:val="16"/>
          <w:szCs w:val="16"/>
        </w:rPr>
        <w:t xml:space="preserve"> </w:t>
      </w:r>
      <w:r w:rsidRPr="00663EE0">
        <w:rPr>
          <w:i/>
          <w:sz w:val="16"/>
          <w:szCs w:val="16"/>
        </w:rPr>
        <w:t xml:space="preserve">braziliensis </w:t>
      </w:r>
      <w:r>
        <w:rPr>
          <w:sz w:val="16"/>
          <w:szCs w:val="16"/>
        </w:rPr>
        <w:t>(1).</w:t>
      </w:r>
    </w:p>
    <w:p w14:paraId="55028650" w14:textId="77777777" w:rsidR="00A74C6E" w:rsidRDefault="00A74C6E" w:rsidP="00CC5BBD">
      <w:pPr>
        <w:rPr>
          <w:sz w:val="16"/>
          <w:szCs w:val="16"/>
        </w:rPr>
      </w:pPr>
      <w:r w:rsidRPr="00F35014">
        <w:rPr>
          <w:b/>
          <w:sz w:val="16"/>
          <w:szCs w:val="16"/>
        </w:rPr>
        <w:t>Limitations of use</w:t>
      </w:r>
      <w:r>
        <w:rPr>
          <w:sz w:val="16"/>
          <w:szCs w:val="16"/>
        </w:rPr>
        <w:t xml:space="preserve">: </w:t>
      </w:r>
      <w:r w:rsidRPr="00A14191">
        <w:rPr>
          <w:i/>
          <w:sz w:val="16"/>
          <w:szCs w:val="16"/>
        </w:rPr>
        <w:t>Leishmania</w:t>
      </w:r>
      <w:r w:rsidRPr="00A14191">
        <w:rPr>
          <w:sz w:val="16"/>
          <w:szCs w:val="16"/>
        </w:rPr>
        <w:t xml:space="preserve"> species evaluated in clinical trials were based on epidemiologic data. There may be geographic variation in the response of the same </w:t>
      </w:r>
      <w:r w:rsidRPr="00A14191">
        <w:rPr>
          <w:i/>
          <w:sz w:val="16"/>
          <w:szCs w:val="16"/>
        </w:rPr>
        <w:t>Leishmania</w:t>
      </w:r>
      <w:r w:rsidRPr="00A14191">
        <w:rPr>
          <w:sz w:val="16"/>
          <w:szCs w:val="16"/>
        </w:rPr>
        <w:t xml:space="preserve"> species to IMPAVIDO (1, 14). The efficacy of IMPAVIDO in the treatment of other </w:t>
      </w:r>
      <w:r w:rsidRPr="00A14191">
        <w:rPr>
          <w:i/>
          <w:sz w:val="16"/>
          <w:szCs w:val="16"/>
        </w:rPr>
        <w:t>Leishmania</w:t>
      </w:r>
      <w:r w:rsidRPr="00A14191">
        <w:rPr>
          <w:sz w:val="16"/>
          <w:szCs w:val="16"/>
        </w:rPr>
        <w:t xml:space="preserve"> species has not been evaluated.</w:t>
      </w:r>
    </w:p>
    <w:p w14:paraId="5CE77B16" w14:textId="77777777" w:rsidR="00A74C6E" w:rsidRPr="00623113" w:rsidRDefault="00A74C6E" w:rsidP="00CC5BBD">
      <w:pPr>
        <w:rPr>
          <w:sz w:val="16"/>
          <w:szCs w:val="16"/>
        </w:rPr>
      </w:pPr>
    </w:p>
    <w:p w14:paraId="3769D488" w14:textId="77777777" w:rsidR="00A74C6E" w:rsidRDefault="00A74C6E" w:rsidP="000C47EC">
      <w:pPr>
        <w:rPr>
          <w:b/>
          <w:sz w:val="16"/>
          <w:szCs w:val="16"/>
        </w:rPr>
      </w:pPr>
      <w:r w:rsidRPr="00623113">
        <w:rPr>
          <w:b/>
          <w:sz w:val="16"/>
          <w:szCs w:val="16"/>
        </w:rPr>
        <w:t>----------------------DOSAGE AND ADMINISTRATION-----------------------</w:t>
      </w:r>
      <w:r>
        <w:rPr>
          <w:b/>
          <w:sz w:val="16"/>
          <w:szCs w:val="16"/>
        </w:rPr>
        <w:t>-</w:t>
      </w:r>
    </w:p>
    <w:p w14:paraId="720B4191" w14:textId="77777777" w:rsidR="00A74C6E" w:rsidRPr="002D713E" w:rsidRDefault="00A74C6E" w:rsidP="00DC07C1">
      <w:pPr>
        <w:rPr>
          <w:b/>
          <w:sz w:val="16"/>
          <w:szCs w:val="16"/>
        </w:rPr>
      </w:pPr>
      <w:r>
        <w:rPr>
          <w:sz w:val="16"/>
          <w:szCs w:val="16"/>
        </w:rPr>
        <w:t xml:space="preserve">Administer with food to ameliorate gastrointestinal adverse reactions. </w:t>
      </w:r>
    </w:p>
    <w:p w14:paraId="34DF418D" w14:textId="77777777" w:rsidR="00A74C6E" w:rsidRPr="00623113" w:rsidRDefault="00A74C6E" w:rsidP="0040795E">
      <w:pPr>
        <w:numPr>
          <w:ilvl w:val="0"/>
          <w:numId w:val="10"/>
        </w:numPr>
        <w:rPr>
          <w:sz w:val="16"/>
          <w:szCs w:val="16"/>
        </w:rPr>
      </w:pPr>
      <w:r w:rsidRPr="00EF6EC3">
        <w:rPr>
          <w:sz w:val="16"/>
          <w:szCs w:val="16"/>
        </w:rPr>
        <w:t>30</w:t>
      </w:r>
      <w:r>
        <w:rPr>
          <w:sz w:val="16"/>
          <w:szCs w:val="16"/>
        </w:rPr>
        <w:t xml:space="preserve"> to </w:t>
      </w:r>
      <w:r w:rsidRPr="00EF6EC3">
        <w:rPr>
          <w:sz w:val="16"/>
          <w:szCs w:val="16"/>
        </w:rPr>
        <w:t xml:space="preserve">44 kg: </w:t>
      </w:r>
      <w:r>
        <w:rPr>
          <w:sz w:val="16"/>
          <w:szCs w:val="16"/>
        </w:rPr>
        <w:t xml:space="preserve"> </w:t>
      </w:r>
      <w:r w:rsidRPr="00EF6EC3">
        <w:rPr>
          <w:sz w:val="16"/>
          <w:szCs w:val="16"/>
        </w:rPr>
        <w:t>one 50 mg capsule twice daily</w:t>
      </w:r>
      <w:r>
        <w:rPr>
          <w:sz w:val="16"/>
          <w:szCs w:val="16"/>
        </w:rPr>
        <w:t xml:space="preserve"> for 28 consecutive days (2).</w:t>
      </w:r>
    </w:p>
    <w:p w14:paraId="73E28B05" w14:textId="77777777" w:rsidR="00A74C6E" w:rsidRPr="00623113" w:rsidRDefault="00A74C6E" w:rsidP="0040795E">
      <w:pPr>
        <w:numPr>
          <w:ilvl w:val="0"/>
          <w:numId w:val="10"/>
        </w:numPr>
        <w:rPr>
          <w:sz w:val="16"/>
          <w:szCs w:val="16"/>
        </w:rPr>
      </w:pPr>
      <w:r>
        <w:rPr>
          <w:sz w:val="16"/>
          <w:szCs w:val="16"/>
        </w:rPr>
        <w:t>45 kg or greater:  one 50 mg capsule three times daily for 28 consecutive days (2).</w:t>
      </w:r>
    </w:p>
    <w:p w14:paraId="54FC45FC" w14:textId="77777777" w:rsidR="00A74C6E" w:rsidRPr="00623113" w:rsidRDefault="00A74C6E" w:rsidP="00CC5BBD">
      <w:pPr>
        <w:rPr>
          <w:sz w:val="16"/>
          <w:szCs w:val="16"/>
        </w:rPr>
      </w:pPr>
    </w:p>
    <w:p w14:paraId="6D15C875" w14:textId="77777777" w:rsidR="00A74C6E" w:rsidRDefault="00A74C6E" w:rsidP="00C17F92">
      <w:pPr>
        <w:jc w:val="center"/>
        <w:rPr>
          <w:b/>
          <w:sz w:val="16"/>
          <w:szCs w:val="16"/>
        </w:rPr>
      </w:pPr>
      <w:r>
        <w:rPr>
          <w:b/>
          <w:sz w:val="16"/>
          <w:szCs w:val="16"/>
        </w:rPr>
        <w:t>---</w:t>
      </w:r>
      <w:r w:rsidRPr="00623113">
        <w:rPr>
          <w:b/>
          <w:sz w:val="16"/>
          <w:szCs w:val="16"/>
        </w:rPr>
        <w:t>---------------------DOSAGE FORMS AND STRENGTHS----------------</w:t>
      </w:r>
      <w:r>
        <w:rPr>
          <w:b/>
          <w:sz w:val="16"/>
          <w:szCs w:val="16"/>
        </w:rPr>
        <w:t>---</w:t>
      </w:r>
    </w:p>
    <w:p w14:paraId="77B830A1" w14:textId="77777777" w:rsidR="00A74C6E" w:rsidRPr="00623113" w:rsidRDefault="00A74C6E" w:rsidP="0040795E">
      <w:pPr>
        <w:rPr>
          <w:sz w:val="16"/>
          <w:szCs w:val="16"/>
        </w:rPr>
      </w:pPr>
      <w:r>
        <w:rPr>
          <w:bCs/>
          <w:color w:val="000000"/>
          <w:sz w:val="16"/>
          <w:szCs w:val="16"/>
        </w:rPr>
        <w:t xml:space="preserve">Each </w:t>
      </w:r>
      <w:r w:rsidRPr="00926F70">
        <w:rPr>
          <w:bCs/>
          <w:color w:val="000000"/>
          <w:sz w:val="16"/>
          <w:szCs w:val="16"/>
        </w:rPr>
        <w:t>I</w:t>
      </w:r>
      <w:r>
        <w:rPr>
          <w:bCs/>
          <w:color w:val="000000"/>
          <w:sz w:val="16"/>
          <w:szCs w:val="16"/>
        </w:rPr>
        <w:t xml:space="preserve">MPAVIDO </w:t>
      </w:r>
      <w:r>
        <w:rPr>
          <w:sz w:val="16"/>
          <w:szCs w:val="16"/>
        </w:rPr>
        <w:t>c</w:t>
      </w:r>
      <w:r w:rsidRPr="00663EE0">
        <w:rPr>
          <w:sz w:val="16"/>
          <w:szCs w:val="16"/>
        </w:rPr>
        <w:t>apsule</w:t>
      </w:r>
      <w:r>
        <w:rPr>
          <w:sz w:val="16"/>
          <w:szCs w:val="16"/>
        </w:rPr>
        <w:t xml:space="preserve"> for oral use</w:t>
      </w:r>
      <w:r w:rsidRPr="00663EE0">
        <w:rPr>
          <w:sz w:val="16"/>
          <w:szCs w:val="16"/>
        </w:rPr>
        <w:t xml:space="preserve"> contain</w:t>
      </w:r>
      <w:r>
        <w:rPr>
          <w:sz w:val="16"/>
          <w:szCs w:val="16"/>
        </w:rPr>
        <w:t>s</w:t>
      </w:r>
      <w:r w:rsidRPr="00663EE0">
        <w:rPr>
          <w:sz w:val="16"/>
          <w:szCs w:val="16"/>
        </w:rPr>
        <w:t xml:space="preserve"> 50 mg miltefosine</w:t>
      </w:r>
      <w:r>
        <w:rPr>
          <w:sz w:val="16"/>
          <w:szCs w:val="16"/>
        </w:rPr>
        <w:t xml:space="preserve"> (3).</w:t>
      </w:r>
    </w:p>
    <w:p w14:paraId="702E81B4" w14:textId="77777777" w:rsidR="00A74C6E" w:rsidRPr="00623113" w:rsidRDefault="00A74C6E" w:rsidP="00CC5BBD">
      <w:pPr>
        <w:keepLines/>
        <w:rPr>
          <w:sz w:val="16"/>
          <w:szCs w:val="16"/>
        </w:rPr>
      </w:pPr>
    </w:p>
    <w:p w14:paraId="4332C1EA" w14:textId="77777777" w:rsidR="00A74C6E" w:rsidRDefault="00A74C6E" w:rsidP="00C17F92">
      <w:pPr>
        <w:jc w:val="center"/>
        <w:rPr>
          <w:b/>
          <w:sz w:val="16"/>
          <w:szCs w:val="16"/>
        </w:rPr>
      </w:pPr>
      <w:r w:rsidRPr="00623113">
        <w:rPr>
          <w:b/>
          <w:sz w:val="16"/>
          <w:szCs w:val="16"/>
        </w:rPr>
        <w:t>-------------------------------CONTRAINDICATIONS------------------------------</w:t>
      </w:r>
    </w:p>
    <w:p w14:paraId="0D45FAAA" w14:textId="77777777" w:rsidR="00A74C6E" w:rsidRPr="00623113" w:rsidRDefault="00A74C6E" w:rsidP="0040795E">
      <w:pPr>
        <w:numPr>
          <w:ilvl w:val="0"/>
          <w:numId w:val="9"/>
        </w:numPr>
        <w:rPr>
          <w:sz w:val="16"/>
          <w:szCs w:val="16"/>
        </w:rPr>
      </w:pPr>
      <w:r w:rsidRPr="00663EE0">
        <w:rPr>
          <w:sz w:val="16"/>
          <w:szCs w:val="16"/>
        </w:rPr>
        <w:t>Pregnancy (</w:t>
      </w:r>
      <w:r w:rsidRPr="00926F70">
        <w:rPr>
          <w:sz w:val="16"/>
          <w:szCs w:val="16"/>
        </w:rPr>
        <w:t>4</w:t>
      </w:r>
      <w:r>
        <w:rPr>
          <w:sz w:val="16"/>
          <w:szCs w:val="16"/>
        </w:rPr>
        <w:t>.</w:t>
      </w:r>
      <w:r w:rsidRPr="00926F70">
        <w:rPr>
          <w:sz w:val="16"/>
          <w:szCs w:val="16"/>
        </w:rPr>
        <w:t>1</w:t>
      </w:r>
      <w:r w:rsidRPr="00C0100F">
        <w:rPr>
          <w:sz w:val="16"/>
          <w:szCs w:val="16"/>
        </w:rPr>
        <w:t>,</w:t>
      </w:r>
      <w:r>
        <w:rPr>
          <w:b/>
          <w:sz w:val="16"/>
          <w:szCs w:val="16"/>
        </w:rPr>
        <w:t xml:space="preserve"> </w:t>
      </w:r>
      <w:r w:rsidRPr="00663EE0">
        <w:rPr>
          <w:sz w:val="16"/>
          <w:szCs w:val="16"/>
        </w:rPr>
        <w:t xml:space="preserve">8.1, </w:t>
      </w:r>
      <w:r>
        <w:rPr>
          <w:sz w:val="16"/>
          <w:szCs w:val="16"/>
        </w:rPr>
        <w:t xml:space="preserve">8.8, </w:t>
      </w:r>
      <w:r w:rsidRPr="00663EE0">
        <w:rPr>
          <w:sz w:val="16"/>
          <w:szCs w:val="16"/>
        </w:rPr>
        <w:t>13</w:t>
      </w:r>
      <w:r>
        <w:rPr>
          <w:sz w:val="16"/>
          <w:szCs w:val="16"/>
        </w:rPr>
        <w:t>.1</w:t>
      </w:r>
      <w:r w:rsidRPr="00663EE0">
        <w:rPr>
          <w:sz w:val="16"/>
          <w:szCs w:val="16"/>
        </w:rPr>
        <w:t>)</w:t>
      </w:r>
      <w:r>
        <w:rPr>
          <w:sz w:val="16"/>
          <w:szCs w:val="16"/>
        </w:rPr>
        <w:t>.</w:t>
      </w:r>
    </w:p>
    <w:p w14:paraId="50ADF844" w14:textId="77777777" w:rsidR="00A74C6E" w:rsidRDefault="00A74C6E" w:rsidP="0040795E">
      <w:pPr>
        <w:numPr>
          <w:ilvl w:val="0"/>
          <w:numId w:val="9"/>
        </w:numPr>
        <w:rPr>
          <w:sz w:val="16"/>
          <w:szCs w:val="16"/>
        </w:rPr>
      </w:pPr>
      <w:r w:rsidRPr="00663EE0">
        <w:rPr>
          <w:sz w:val="16"/>
          <w:szCs w:val="16"/>
        </w:rPr>
        <w:t>Sjögren-Larsson-Syndrome (</w:t>
      </w:r>
      <w:r>
        <w:rPr>
          <w:sz w:val="16"/>
          <w:szCs w:val="16"/>
        </w:rPr>
        <w:t xml:space="preserve">4.2, </w:t>
      </w:r>
      <w:r w:rsidRPr="00663EE0">
        <w:rPr>
          <w:sz w:val="16"/>
          <w:szCs w:val="16"/>
        </w:rPr>
        <w:t>12.3)</w:t>
      </w:r>
      <w:r>
        <w:rPr>
          <w:sz w:val="16"/>
          <w:szCs w:val="16"/>
        </w:rPr>
        <w:t>.</w:t>
      </w:r>
    </w:p>
    <w:p w14:paraId="3D1A1E7F" w14:textId="77777777" w:rsidR="00A74C6E" w:rsidRDefault="00A74C6E" w:rsidP="003F2475">
      <w:pPr>
        <w:numPr>
          <w:ilvl w:val="0"/>
          <w:numId w:val="9"/>
        </w:numPr>
        <w:rPr>
          <w:b/>
          <w:sz w:val="16"/>
          <w:szCs w:val="16"/>
        </w:rPr>
      </w:pPr>
      <w:r>
        <w:rPr>
          <w:color w:val="000000"/>
          <w:sz w:val="16"/>
          <w:szCs w:val="16"/>
        </w:rPr>
        <w:t>Hypersensitivity to miltefosine or any of its excipients (4.3).</w:t>
      </w:r>
    </w:p>
    <w:p w14:paraId="2E10C727" w14:textId="77777777" w:rsidR="00A74C6E" w:rsidRDefault="00A74C6E" w:rsidP="00751DBF">
      <w:pPr>
        <w:rPr>
          <w:b/>
          <w:sz w:val="16"/>
          <w:szCs w:val="16"/>
        </w:rPr>
      </w:pPr>
    </w:p>
    <w:p w14:paraId="54B4F4EA" w14:textId="77777777" w:rsidR="00A74C6E" w:rsidRDefault="00A74C6E" w:rsidP="00C17F92">
      <w:pPr>
        <w:jc w:val="center"/>
        <w:rPr>
          <w:b/>
          <w:sz w:val="16"/>
          <w:szCs w:val="16"/>
        </w:rPr>
      </w:pPr>
      <w:r w:rsidRPr="00623113">
        <w:rPr>
          <w:b/>
          <w:sz w:val="16"/>
          <w:szCs w:val="16"/>
        </w:rPr>
        <w:t>-----------------------WARNINGS AND PRECAUTIONS------------------------</w:t>
      </w:r>
    </w:p>
    <w:p w14:paraId="3D24955E" w14:textId="77777777" w:rsidR="00A74C6E" w:rsidRDefault="00A74C6E" w:rsidP="00910C8C">
      <w:pPr>
        <w:numPr>
          <w:ilvl w:val="0"/>
          <w:numId w:val="7"/>
        </w:numPr>
        <w:ind w:left="360"/>
        <w:rPr>
          <w:sz w:val="16"/>
          <w:szCs w:val="16"/>
        </w:rPr>
      </w:pPr>
      <w:r>
        <w:rPr>
          <w:sz w:val="16"/>
          <w:szCs w:val="16"/>
        </w:rPr>
        <w:lastRenderedPageBreak/>
        <w:t xml:space="preserve">Embryo-Fetal Toxicity. Do not use in pregnant women. Obtain a urine or serum pregnancy test prior to initiation of therapy. Advise use of effective contraception in females of reproductive potential (Boxed Warning, 5.1, 8.1, 8.8, 13.1). </w:t>
      </w:r>
    </w:p>
    <w:p w14:paraId="3F830141" w14:textId="77777777" w:rsidR="00A74C6E" w:rsidRDefault="00A74C6E" w:rsidP="00910C8C">
      <w:pPr>
        <w:numPr>
          <w:ilvl w:val="0"/>
          <w:numId w:val="7"/>
        </w:numPr>
        <w:ind w:left="360"/>
        <w:rPr>
          <w:sz w:val="16"/>
          <w:szCs w:val="16"/>
        </w:rPr>
      </w:pPr>
      <w:r w:rsidRPr="00727B4C">
        <w:rPr>
          <w:sz w:val="16"/>
          <w:szCs w:val="16"/>
        </w:rPr>
        <w:t>Reproductive effects. Miltefosine cause</w:t>
      </w:r>
      <w:r>
        <w:rPr>
          <w:sz w:val="16"/>
          <w:szCs w:val="16"/>
        </w:rPr>
        <w:t>d</w:t>
      </w:r>
      <w:r w:rsidRPr="00727B4C">
        <w:rPr>
          <w:sz w:val="16"/>
          <w:szCs w:val="16"/>
        </w:rPr>
        <w:t xml:space="preserve"> testicular atrophy and impaired fertility in male </w:t>
      </w:r>
      <w:r w:rsidRPr="003F2475">
        <w:rPr>
          <w:sz w:val="16"/>
          <w:szCs w:val="16"/>
        </w:rPr>
        <w:t xml:space="preserve">rats and impaired fertility in female </w:t>
      </w:r>
      <w:r w:rsidRPr="00727B4C">
        <w:rPr>
          <w:sz w:val="16"/>
          <w:szCs w:val="16"/>
        </w:rPr>
        <w:t xml:space="preserve">rats. Advise patients of </w:t>
      </w:r>
      <w:r>
        <w:rPr>
          <w:sz w:val="16"/>
          <w:szCs w:val="16"/>
        </w:rPr>
        <w:t xml:space="preserve">reproductive toxicities in animal studies and that the </w:t>
      </w:r>
      <w:r w:rsidRPr="00727B4C">
        <w:rPr>
          <w:sz w:val="16"/>
          <w:szCs w:val="16"/>
        </w:rPr>
        <w:t xml:space="preserve">potential </w:t>
      </w:r>
      <w:r>
        <w:rPr>
          <w:sz w:val="16"/>
          <w:szCs w:val="16"/>
        </w:rPr>
        <w:t xml:space="preserve">effects on human fertility have not been adequately evaluated </w:t>
      </w:r>
      <w:r w:rsidRPr="003F2475">
        <w:rPr>
          <w:sz w:val="16"/>
          <w:szCs w:val="16"/>
        </w:rPr>
        <w:t>(13.1)</w:t>
      </w:r>
      <w:r w:rsidRPr="00727B4C">
        <w:rPr>
          <w:sz w:val="16"/>
          <w:szCs w:val="16"/>
        </w:rPr>
        <w:t>.</w:t>
      </w:r>
    </w:p>
    <w:p w14:paraId="1FD3E6BE" w14:textId="77777777" w:rsidR="00A74C6E" w:rsidRDefault="00A74C6E" w:rsidP="00910C8C">
      <w:pPr>
        <w:numPr>
          <w:ilvl w:val="0"/>
          <w:numId w:val="7"/>
        </w:numPr>
        <w:ind w:left="360"/>
        <w:rPr>
          <w:sz w:val="16"/>
          <w:szCs w:val="16"/>
        </w:rPr>
      </w:pPr>
      <w:r>
        <w:rPr>
          <w:sz w:val="16"/>
          <w:szCs w:val="16"/>
        </w:rPr>
        <w:t>Renal Effects. Monitor serum creatinine during therapy and for 4 weeks after end of therapy (5.3, 6.1).</w:t>
      </w:r>
    </w:p>
    <w:p w14:paraId="1F47CF7B" w14:textId="77777777" w:rsidR="00A74C6E" w:rsidRDefault="00A74C6E" w:rsidP="00910C8C">
      <w:pPr>
        <w:numPr>
          <w:ilvl w:val="0"/>
          <w:numId w:val="7"/>
        </w:numPr>
        <w:ind w:left="360"/>
        <w:rPr>
          <w:sz w:val="16"/>
          <w:szCs w:val="16"/>
        </w:rPr>
      </w:pPr>
      <w:r>
        <w:rPr>
          <w:sz w:val="16"/>
          <w:szCs w:val="16"/>
        </w:rPr>
        <w:t>Hepatic Effects. Monitor transaminases and bilirubin during therapy (5.4, 6.1).</w:t>
      </w:r>
    </w:p>
    <w:p w14:paraId="20EF6DF6" w14:textId="77777777" w:rsidR="00A74C6E" w:rsidRDefault="00A74C6E" w:rsidP="00910C8C">
      <w:pPr>
        <w:numPr>
          <w:ilvl w:val="0"/>
          <w:numId w:val="7"/>
        </w:numPr>
        <w:ind w:left="360"/>
        <w:rPr>
          <w:sz w:val="16"/>
          <w:szCs w:val="16"/>
        </w:rPr>
      </w:pPr>
      <w:r>
        <w:rPr>
          <w:sz w:val="16"/>
          <w:szCs w:val="16"/>
        </w:rPr>
        <w:t>Gastrointestinal Effects. Encourage fluid intake (5.5).</w:t>
      </w:r>
    </w:p>
    <w:p w14:paraId="1C5A4CC3" w14:textId="77777777" w:rsidR="00A74C6E" w:rsidRDefault="00A74C6E" w:rsidP="00910C8C">
      <w:pPr>
        <w:numPr>
          <w:ilvl w:val="0"/>
          <w:numId w:val="7"/>
        </w:numPr>
        <w:ind w:left="360"/>
        <w:rPr>
          <w:sz w:val="16"/>
          <w:szCs w:val="16"/>
        </w:rPr>
      </w:pPr>
      <w:r>
        <w:rPr>
          <w:sz w:val="16"/>
          <w:szCs w:val="16"/>
        </w:rPr>
        <w:t>Thrombocytopenia. Monitor platelet count during therapy for visceral leishmaniasis (5.6, 6.1).</w:t>
      </w:r>
    </w:p>
    <w:p w14:paraId="4F3F98E0" w14:textId="77777777" w:rsidR="00A74C6E" w:rsidRDefault="00A74C6E" w:rsidP="00910C8C">
      <w:pPr>
        <w:numPr>
          <w:ilvl w:val="0"/>
          <w:numId w:val="7"/>
        </w:numPr>
        <w:ind w:left="360"/>
        <w:rPr>
          <w:sz w:val="16"/>
          <w:szCs w:val="16"/>
        </w:rPr>
      </w:pPr>
      <w:r w:rsidRPr="00BC4551">
        <w:rPr>
          <w:sz w:val="16"/>
          <w:szCs w:val="16"/>
        </w:rPr>
        <w:t xml:space="preserve">Absorption of Oral Contraceptives. </w:t>
      </w:r>
      <w:r>
        <w:rPr>
          <w:sz w:val="16"/>
          <w:szCs w:val="16"/>
        </w:rPr>
        <w:t>Advise u</w:t>
      </w:r>
      <w:r w:rsidRPr="00BC4551">
        <w:rPr>
          <w:sz w:val="16"/>
          <w:szCs w:val="16"/>
        </w:rPr>
        <w:t xml:space="preserve">se </w:t>
      </w:r>
      <w:r>
        <w:rPr>
          <w:sz w:val="16"/>
          <w:szCs w:val="16"/>
        </w:rPr>
        <w:t xml:space="preserve">of </w:t>
      </w:r>
      <w:r w:rsidRPr="00BC4551">
        <w:rPr>
          <w:sz w:val="16"/>
          <w:szCs w:val="16"/>
        </w:rPr>
        <w:t>alternative method of contraception if vomiting and/or diarrhea occur (5.7)</w:t>
      </w:r>
      <w:r>
        <w:rPr>
          <w:sz w:val="16"/>
          <w:szCs w:val="16"/>
        </w:rPr>
        <w:t>.</w:t>
      </w:r>
      <w:r w:rsidRPr="00BC4551">
        <w:rPr>
          <w:sz w:val="16"/>
          <w:szCs w:val="16"/>
        </w:rPr>
        <w:t xml:space="preserve"> </w:t>
      </w:r>
    </w:p>
    <w:p w14:paraId="55D8A084" w14:textId="77777777" w:rsidR="00A74C6E" w:rsidRDefault="00A74C6E" w:rsidP="00910C8C">
      <w:pPr>
        <w:numPr>
          <w:ilvl w:val="0"/>
          <w:numId w:val="7"/>
        </w:numPr>
        <w:ind w:left="360"/>
        <w:rPr>
          <w:sz w:val="16"/>
          <w:szCs w:val="16"/>
        </w:rPr>
      </w:pPr>
      <w:r>
        <w:rPr>
          <w:sz w:val="16"/>
          <w:szCs w:val="16"/>
        </w:rPr>
        <w:t>Stevens-Johnson syndrome. Discontinue IMPAVIDO (5.8).</w:t>
      </w:r>
    </w:p>
    <w:p w14:paraId="7292CB4E" w14:textId="77777777" w:rsidR="00A74C6E" w:rsidRPr="00623113" w:rsidRDefault="00A74C6E" w:rsidP="000E7716">
      <w:pPr>
        <w:ind w:left="360"/>
        <w:rPr>
          <w:sz w:val="16"/>
          <w:szCs w:val="16"/>
        </w:rPr>
      </w:pPr>
    </w:p>
    <w:p w14:paraId="048E69FF" w14:textId="77777777" w:rsidR="00A74C6E" w:rsidRDefault="00A74C6E" w:rsidP="00C17F92">
      <w:pPr>
        <w:jc w:val="center"/>
        <w:rPr>
          <w:b/>
          <w:sz w:val="16"/>
          <w:szCs w:val="16"/>
        </w:rPr>
      </w:pPr>
      <w:r w:rsidRPr="00623113">
        <w:rPr>
          <w:b/>
          <w:sz w:val="16"/>
          <w:szCs w:val="16"/>
        </w:rPr>
        <w:t>------------------------------ADVERSE REACTIONS-------------------------------</w:t>
      </w:r>
    </w:p>
    <w:p w14:paraId="66851C73" w14:textId="77777777" w:rsidR="00A74C6E" w:rsidRDefault="00A74C6E" w:rsidP="00910C8C">
      <w:pPr>
        <w:numPr>
          <w:ilvl w:val="0"/>
          <w:numId w:val="7"/>
        </w:numPr>
        <w:ind w:left="360"/>
        <w:rPr>
          <w:sz w:val="16"/>
          <w:szCs w:val="16"/>
        </w:rPr>
      </w:pPr>
      <w:r w:rsidRPr="00F35014">
        <w:rPr>
          <w:sz w:val="16"/>
          <w:szCs w:val="16"/>
        </w:rPr>
        <w:t>Adverse reactions occurring in ≥2% of patients include nausea, vomiting, diarrhea, headache, decreased appetite</w:t>
      </w:r>
      <w:r>
        <w:rPr>
          <w:sz w:val="16"/>
          <w:szCs w:val="16"/>
        </w:rPr>
        <w:t xml:space="preserve">, </w:t>
      </w:r>
      <w:r w:rsidRPr="00F35014">
        <w:rPr>
          <w:sz w:val="16"/>
          <w:szCs w:val="16"/>
        </w:rPr>
        <w:t>dizziness, abdominal pain, pruritus, somnolence, elevated transaminases, and elevated creatinine</w:t>
      </w:r>
      <w:r w:rsidRPr="00663EE0">
        <w:rPr>
          <w:sz w:val="16"/>
          <w:szCs w:val="16"/>
        </w:rPr>
        <w:t xml:space="preserve"> </w:t>
      </w:r>
      <w:r>
        <w:rPr>
          <w:sz w:val="16"/>
          <w:szCs w:val="16"/>
        </w:rPr>
        <w:t>(6.1).</w:t>
      </w:r>
    </w:p>
    <w:p w14:paraId="1BA14631" w14:textId="77777777" w:rsidR="00A74C6E" w:rsidRPr="00623113" w:rsidRDefault="00A74C6E" w:rsidP="00CC5BBD">
      <w:pPr>
        <w:rPr>
          <w:sz w:val="16"/>
          <w:szCs w:val="16"/>
        </w:rPr>
      </w:pPr>
    </w:p>
    <w:p w14:paraId="150E742F" w14:textId="2C90C829" w:rsidR="00A74C6E" w:rsidRPr="00623113" w:rsidRDefault="00A74C6E" w:rsidP="00CC5BBD">
      <w:pPr>
        <w:rPr>
          <w:b/>
          <w:sz w:val="16"/>
          <w:szCs w:val="16"/>
        </w:rPr>
      </w:pPr>
      <w:r w:rsidRPr="00623113">
        <w:rPr>
          <w:b/>
          <w:sz w:val="16"/>
          <w:szCs w:val="16"/>
        </w:rPr>
        <w:t>To report SUSPECTED ADVERSE REACTIONS, contact</w:t>
      </w:r>
      <w:r w:rsidR="00F951DC">
        <w:rPr>
          <w:b/>
          <w:sz w:val="16"/>
          <w:szCs w:val="16"/>
        </w:rPr>
        <w:t xml:space="preserve"> </w:t>
      </w:r>
      <w:r w:rsidR="00F41B34">
        <w:rPr>
          <w:b/>
          <w:sz w:val="16"/>
          <w:szCs w:val="16"/>
        </w:rPr>
        <w:t xml:space="preserve">Knight </w:t>
      </w:r>
      <w:r w:rsidR="00F951DC">
        <w:rPr>
          <w:b/>
          <w:sz w:val="16"/>
          <w:szCs w:val="16"/>
        </w:rPr>
        <w:t>Therapeutics</w:t>
      </w:r>
      <w:r w:rsidR="00F41B34">
        <w:rPr>
          <w:b/>
          <w:sz w:val="16"/>
          <w:szCs w:val="16"/>
        </w:rPr>
        <w:t xml:space="preserve"> (USA)</w:t>
      </w:r>
      <w:r w:rsidR="00F951DC">
        <w:rPr>
          <w:b/>
          <w:sz w:val="16"/>
          <w:szCs w:val="16"/>
        </w:rPr>
        <w:t xml:space="preserve"> Inc. at </w:t>
      </w:r>
      <w:r w:rsidRPr="005C7790">
        <w:rPr>
          <w:b/>
          <w:sz w:val="16"/>
          <w:szCs w:val="16"/>
        </w:rPr>
        <w:t>1-8</w:t>
      </w:r>
      <w:r w:rsidR="00F41B34">
        <w:rPr>
          <w:b/>
          <w:sz w:val="16"/>
          <w:szCs w:val="16"/>
        </w:rPr>
        <w:t>66</w:t>
      </w:r>
      <w:r w:rsidRPr="005C7790">
        <w:rPr>
          <w:b/>
          <w:sz w:val="16"/>
          <w:szCs w:val="16"/>
        </w:rPr>
        <w:t>-</w:t>
      </w:r>
      <w:r w:rsidR="00F41B34">
        <w:rPr>
          <w:b/>
          <w:sz w:val="16"/>
          <w:szCs w:val="16"/>
        </w:rPr>
        <w:t>588</w:t>
      </w:r>
      <w:r>
        <w:rPr>
          <w:b/>
          <w:sz w:val="16"/>
          <w:szCs w:val="16"/>
        </w:rPr>
        <w:t>-</w:t>
      </w:r>
      <w:r w:rsidR="00F41B34">
        <w:rPr>
          <w:b/>
          <w:sz w:val="16"/>
          <w:szCs w:val="16"/>
        </w:rPr>
        <w:t>5405</w:t>
      </w:r>
      <w:r w:rsidRPr="005C7790">
        <w:rPr>
          <w:b/>
          <w:sz w:val="16"/>
          <w:szCs w:val="16"/>
        </w:rPr>
        <w:t xml:space="preserve"> </w:t>
      </w:r>
      <w:r w:rsidRPr="00623113">
        <w:rPr>
          <w:b/>
          <w:sz w:val="16"/>
          <w:szCs w:val="16"/>
        </w:rPr>
        <w:t>or FDA at 1-800-FDA-1088 or www.fda.gov/medwatch</w:t>
      </w:r>
    </w:p>
    <w:p w14:paraId="668BF342" w14:textId="77777777" w:rsidR="00A74C6E" w:rsidRPr="00190ACF" w:rsidRDefault="00A74C6E" w:rsidP="00CC5BBD">
      <w:pPr>
        <w:rPr>
          <w:sz w:val="16"/>
          <w:szCs w:val="16"/>
        </w:rPr>
      </w:pPr>
    </w:p>
    <w:p w14:paraId="2200100F" w14:textId="77777777" w:rsidR="00A74C6E" w:rsidRDefault="00A74C6E" w:rsidP="00C17F92">
      <w:pPr>
        <w:jc w:val="center"/>
        <w:rPr>
          <w:b/>
          <w:sz w:val="16"/>
          <w:szCs w:val="16"/>
        </w:rPr>
      </w:pPr>
      <w:r w:rsidRPr="00623113">
        <w:rPr>
          <w:b/>
          <w:sz w:val="16"/>
          <w:szCs w:val="16"/>
        </w:rPr>
        <w:t>------------------------------DRUG I</w:t>
      </w:r>
      <w:r>
        <w:rPr>
          <w:b/>
          <w:sz w:val="16"/>
          <w:szCs w:val="16"/>
        </w:rPr>
        <w:t>N</w:t>
      </w:r>
      <w:r w:rsidRPr="00623113">
        <w:rPr>
          <w:b/>
          <w:sz w:val="16"/>
          <w:szCs w:val="16"/>
        </w:rPr>
        <w:t>TERACTIONS-------------------------------</w:t>
      </w:r>
    </w:p>
    <w:p w14:paraId="7774C432" w14:textId="77777777" w:rsidR="00A74C6E" w:rsidRDefault="00A74C6E" w:rsidP="00910C8C">
      <w:pPr>
        <w:numPr>
          <w:ilvl w:val="0"/>
          <w:numId w:val="7"/>
        </w:numPr>
        <w:ind w:left="360"/>
        <w:rPr>
          <w:sz w:val="16"/>
          <w:szCs w:val="16"/>
        </w:rPr>
      </w:pPr>
      <w:r>
        <w:rPr>
          <w:sz w:val="16"/>
          <w:szCs w:val="16"/>
        </w:rPr>
        <w:t>IMPAVIDO did not inhibit human cytochrome P450 enzymes in vitro.</w:t>
      </w:r>
    </w:p>
    <w:p w14:paraId="5597AD92" w14:textId="77777777" w:rsidR="00A74C6E" w:rsidRDefault="00A74C6E" w:rsidP="00910C8C">
      <w:pPr>
        <w:numPr>
          <w:ilvl w:val="0"/>
          <w:numId w:val="7"/>
        </w:numPr>
        <w:ind w:left="360"/>
        <w:rPr>
          <w:sz w:val="16"/>
          <w:szCs w:val="16"/>
        </w:rPr>
      </w:pPr>
      <w:r w:rsidRPr="00663EE0">
        <w:rPr>
          <w:sz w:val="16"/>
          <w:szCs w:val="16"/>
        </w:rPr>
        <w:t>I</w:t>
      </w:r>
      <w:r>
        <w:rPr>
          <w:sz w:val="16"/>
          <w:szCs w:val="16"/>
        </w:rPr>
        <w:t xml:space="preserve">MPAVIDO </w:t>
      </w:r>
      <w:r w:rsidRPr="00663EE0">
        <w:rPr>
          <w:color w:val="000000"/>
          <w:sz w:val="16"/>
          <w:szCs w:val="16"/>
        </w:rPr>
        <w:t>did not induce cytochrome 3A activity in rats</w:t>
      </w:r>
      <w:r>
        <w:rPr>
          <w:sz w:val="16"/>
          <w:szCs w:val="16"/>
        </w:rPr>
        <w:t xml:space="preserve"> </w:t>
      </w:r>
      <w:r w:rsidRPr="00663EE0">
        <w:rPr>
          <w:color w:val="000000"/>
          <w:sz w:val="16"/>
          <w:szCs w:val="16"/>
        </w:rPr>
        <w:t>(7</w:t>
      </w:r>
      <w:r>
        <w:rPr>
          <w:color w:val="000000"/>
          <w:sz w:val="16"/>
          <w:szCs w:val="16"/>
        </w:rPr>
        <w:t xml:space="preserve">, </w:t>
      </w:r>
      <w:r w:rsidRPr="00663EE0">
        <w:rPr>
          <w:color w:val="000000"/>
          <w:sz w:val="16"/>
          <w:szCs w:val="16"/>
        </w:rPr>
        <w:t>12.3)</w:t>
      </w:r>
      <w:r>
        <w:rPr>
          <w:color w:val="000000"/>
          <w:sz w:val="16"/>
          <w:szCs w:val="16"/>
        </w:rPr>
        <w:t>.</w:t>
      </w:r>
    </w:p>
    <w:p w14:paraId="36EA9A2C" w14:textId="77777777" w:rsidR="00A74C6E" w:rsidRPr="00190ACF" w:rsidRDefault="00A74C6E" w:rsidP="00CC5BBD">
      <w:pPr>
        <w:rPr>
          <w:sz w:val="16"/>
          <w:szCs w:val="16"/>
        </w:rPr>
      </w:pPr>
    </w:p>
    <w:p w14:paraId="6129658C" w14:textId="77777777" w:rsidR="00A74C6E" w:rsidRDefault="00A74C6E" w:rsidP="00C17F92">
      <w:pPr>
        <w:jc w:val="center"/>
        <w:rPr>
          <w:b/>
          <w:sz w:val="16"/>
          <w:szCs w:val="16"/>
        </w:rPr>
      </w:pPr>
      <w:r w:rsidRPr="00623113">
        <w:rPr>
          <w:b/>
          <w:sz w:val="16"/>
          <w:szCs w:val="16"/>
        </w:rPr>
        <w:t>-----------------------USE IN SPECIFIC POPULATIONS------------------------</w:t>
      </w:r>
    </w:p>
    <w:p w14:paraId="0C29845A" w14:textId="77777777" w:rsidR="00A74C6E" w:rsidRPr="00DB2B45" w:rsidRDefault="00A74C6E" w:rsidP="0040795E">
      <w:pPr>
        <w:numPr>
          <w:ilvl w:val="0"/>
          <w:numId w:val="8"/>
        </w:numPr>
        <w:rPr>
          <w:sz w:val="16"/>
          <w:szCs w:val="16"/>
        </w:rPr>
      </w:pPr>
      <w:r w:rsidRPr="00DB2B45">
        <w:rPr>
          <w:sz w:val="16"/>
          <w:szCs w:val="16"/>
        </w:rPr>
        <w:t>Pregnancy:  IMPAVIDO should not be used during pregnancy</w:t>
      </w:r>
      <w:r>
        <w:rPr>
          <w:sz w:val="16"/>
          <w:szCs w:val="16"/>
        </w:rPr>
        <w:t xml:space="preserve">. Obtain a urine or serum pregnancy test in females of reproductive potential prior to prescribing </w:t>
      </w:r>
      <w:r w:rsidRPr="00DB2B45">
        <w:rPr>
          <w:sz w:val="16"/>
          <w:szCs w:val="16"/>
        </w:rPr>
        <w:t>(4.1, 5.</w:t>
      </w:r>
      <w:r>
        <w:rPr>
          <w:sz w:val="16"/>
          <w:szCs w:val="16"/>
        </w:rPr>
        <w:t>1</w:t>
      </w:r>
      <w:r w:rsidRPr="00DB2B45">
        <w:rPr>
          <w:sz w:val="16"/>
          <w:szCs w:val="16"/>
        </w:rPr>
        <w:t xml:space="preserve">, 8.1, </w:t>
      </w:r>
      <w:r>
        <w:rPr>
          <w:sz w:val="16"/>
          <w:szCs w:val="16"/>
        </w:rPr>
        <w:t xml:space="preserve">8.8, </w:t>
      </w:r>
      <w:r w:rsidRPr="00DB2B45">
        <w:rPr>
          <w:sz w:val="16"/>
          <w:szCs w:val="16"/>
        </w:rPr>
        <w:t>13.1)</w:t>
      </w:r>
      <w:r>
        <w:rPr>
          <w:sz w:val="16"/>
          <w:szCs w:val="16"/>
        </w:rPr>
        <w:t>.</w:t>
      </w:r>
    </w:p>
    <w:p w14:paraId="2FC73807" w14:textId="77777777" w:rsidR="00A74C6E" w:rsidRDefault="00A74C6E" w:rsidP="0040795E">
      <w:pPr>
        <w:numPr>
          <w:ilvl w:val="0"/>
          <w:numId w:val="8"/>
        </w:numPr>
        <w:rPr>
          <w:sz w:val="16"/>
          <w:szCs w:val="16"/>
        </w:rPr>
      </w:pPr>
      <w:r w:rsidRPr="003674B8">
        <w:rPr>
          <w:sz w:val="16"/>
          <w:szCs w:val="16"/>
        </w:rPr>
        <w:t xml:space="preserve">Nursing Mothers:  </w:t>
      </w:r>
      <w:r>
        <w:rPr>
          <w:sz w:val="16"/>
          <w:szCs w:val="16"/>
        </w:rPr>
        <w:t xml:space="preserve">Discontinue drug or nursing depending on importance of drug to mother. Avoid breastfeeding for 5 months after IMPAVIDO therapy </w:t>
      </w:r>
      <w:r w:rsidRPr="003674B8">
        <w:rPr>
          <w:sz w:val="16"/>
          <w:szCs w:val="16"/>
        </w:rPr>
        <w:t>(8.3)</w:t>
      </w:r>
      <w:r>
        <w:rPr>
          <w:sz w:val="16"/>
          <w:szCs w:val="16"/>
        </w:rPr>
        <w:t>.</w:t>
      </w:r>
    </w:p>
    <w:p w14:paraId="08BD3B63" w14:textId="77777777" w:rsidR="00A74C6E" w:rsidRPr="003674B8" w:rsidRDefault="00A74C6E" w:rsidP="0040795E">
      <w:pPr>
        <w:numPr>
          <w:ilvl w:val="0"/>
          <w:numId w:val="8"/>
        </w:numPr>
        <w:rPr>
          <w:sz w:val="16"/>
          <w:szCs w:val="16"/>
        </w:rPr>
      </w:pPr>
      <w:r>
        <w:rPr>
          <w:sz w:val="16"/>
          <w:szCs w:val="16"/>
        </w:rPr>
        <w:t>Females and Males of Reproductive Potential: Advise females to use effective contraception during therapy and for 5  months after therapy. Advise patients of reproductive toxicities in animals, and that the potential for impaired fertility in humans has not been adequately evaluated (5.1, 5.2, 8.8).</w:t>
      </w:r>
    </w:p>
    <w:p w14:paraId="5E9C0C72" w14:textId="77777777" w:rsidR="00A74C6E" w:rsidRPr="00190ACF" w:rsidRDefault="00A74C6E" w:rsidP="00CC5BBD">
      <w:pPr>
        <w:rPr>
          <w:sz w:val="16"/>
          <w:szCs w:val="16"/>
        </w:rPr>
      </w:pPr>
    </w:p>
    <w:p w14:paraId="23965632" w14:textId="77777777" w:rsidR="00A74C6E" w:rsidRDefault="00A74C6E" w:rsidP="00CC5BBD">
      <w:pPr>
        <w:rPr>
          <w:b/>
          <w:sz w:val="16"/>
          <w:szCs w:val="16"/>
        </w:rPr>
      </w:pPr>
      <w:r w:rsidRPr="00623113">
        <w:rPr>
          <w:b/>
          <w:sz w:val="16"/>
          <w:szCs w:val="16"/>
        </w:rPr>
        <w:t>See 17 for PATIENT COUNSELING INFORMATION</w:t>
      </w:r>
      <w:r>
        <w:rPr>
          <w:b/>
          <w:sz w:val="16"/>
          <w:szCs w:val="16"/>
        </w:rPr>
        <w:t xml:space="preserve"> and FDA-approved Medication Guide</w:t>
      </w:r>
      <w:r w:rsidRPr="00623113">
        <w:rPr>
          <w:b/>
          <w:sz w:val="16"/>
          <w:szCs w:val="16"/>
        </w:rPr>
        <w:t>.</w:t>
      </w:r>
    </w:p>
    <w:p w14:paraId="59757B67" w14:textId="77777777" w:rsidR="00A74C6E" w:rsidRDefault="00A74C6E" w:rsidP="00CC5BBD">
      <w:pPr>
        <w:rPr>
          <w:b/>
          <w:sz w:val="16"/>
          <w:szCs w:val="16"/>
        </w:rPr>
      </w:pPr>
    </w:p>
    <w:p w14:paraId="0B0C03F3" w14:textId="3750F291" w:rsidR="00A74C6E" w:rsidRPr="00623113" w:rsidRDefault="00A74C6E" w:rsidP="00C0100F">
      <w:pPr>
        <w:jc w:val="right"/>
        <w:rPr>
          <w:b/>
          <w:sz w:val="16"/>
          <w:szCs w:val="16"/>
        </w:rPr>
      </w:pPr>
      <w:r>
        <w:rPr>
          <w:b/>
          <w:sz w:val="16"/>
          <w:szCs w:val="16"/>
        </w:rPr>
        <w:t xml:space="preserve">Revised: </w:t>
      </w:r>
      <w:del w:id="1" w:author="Todd MacLaughlan" w:date="2015-09-22T12:42:00Z">
        <w:r w:rsidR="003C654F" w:rsidDel="006000C7">
          <w:rPr>
            <w:b/>
            <w:sz w:val="16"/>
            <w:szCs w:val="16"/>
          </w:rPr>
          <w:delText>05</w:delText>
        </w:r>
      </w:del>
      <w:ins w:id="2" w:author="Todd MacLaughlan" w:date="2015-09-22T12:42:00Z">
        <w:r w:rsidR="006000C7">
          <w:rPr>
            <w:b/>
            <w:sz w:val="16"/>
            <w:szCs w:val="16"/>
          </w:rPr>
          <w:t>09</w:t>
        </w:r>
      </w:ins>
      <w:r w:rsidR="003C654F">
        <w:rPr>
          <w:b/>
          <w:sz w:val="16"/>
          <w:szCs w:val="16"/>
        </w:rPr>
        <w:t>/2015</w:t>
      </w:r>
    </w:p>
    <w:p w14:paraId="67003979" w14:textId="77777777" w:rsidR="00A74C6E" w:rsidRPr="00623113" w:rsidRDefault="00A74C6E" w:rsidP="00CC5BBD">
      <w:pPr>
        <w:rPr>
          <w:sz w:val="16"/>
          <w:szCs w:val="16"/>
        </w:rPr>
        <w:sectPr w:rsidR="00A74C6E" w:rsidRPr="00623113" w:rsidSect="00D25C1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288" w:footer="288" w:gutter="0"/>
          <w:cols w:num="2" w:space="720" w:equalWidth="0">
            <w:col w:w="5040" w:space="720"/>
            <w:col w:w="5040"/>
          </w:cols>
          <w:rtlGutter/>
        </w:sectPr>
      </w:pPr>
    </w:p>
    <w:p w14:paraId="0EA9B9A4" w14:textId="77777777" w:rsidR="00A74C6E" w:rsidRDefault="00A74C6E" w:rsidP="00CC5BBD">
      <w:pPr>
        <w:rPr>
          <w:sz w:val="16"/>
          <w:szCs w:val="16"/>
        </w:rPr>
      </w:pPr>
    </w:p>
    <w:p w14:paraId="20438486" w14:textId="77777777" w:rsidR="00A74C6E" w:rsidRPr="00623113" w:rsidRDefault="00A74C6E" w:rsidP="000C47EC">
      <w:pPr>
        <w:rPr>
          <w:i/>
          <w:sz w:val="16"/>
          <w:szCs w:val="16"/>
        </w:rPr>
        <w:sectPr w:rsidR="00A74C6E" w:rsidRPr="00623113" w:rsidSect="00190ACF">
          <w:type w:val="continuous"/>
          <w:pgSz w:w="12240" w:h="15840" w:code="1"/>
          <w:pgMar w:top="720" w:right="720" w:bottom="720" w:left="720" w:header="720" w:footer="720" w:gutter="0"/>
          <w:cols w:space="720" w:equalWidth="0">
            <w:col w:w="10800"/>
          </w:cols>
        </w:sectPr>
      </w:pPr>
      <w:r w:rsidRPr="00623113">
        <w:rPr>
          <w:i/>
          <w:sz w:val="16"/>
          <w:szCs w:val="16"/>
        </w:rPr>
        <w:t>_____________________________________________________________________________________________________________________</w:t>
      </w:r>
      <w:r>
        <w:rPr>
          <w:i/>
          <w:sz w:val="16"/>
          <w:szCs w:val="16"/>
        </w:rPr>
        <w:t>__________________</w:t>
      </w:r>
    </w:p>
    <w:p w14:paraId="593FC825" w14:textId="77777777" w:rsidR="00A74C6E" w:rsidRPr="00623113" w:rsidRDefault="00A74C6E" w:rsidP="00CC5BBD">
      <w:pPr>
        <w:rPr>
          <w:i/>
          <w:sz w:val="16"/>
          <w:szCs w:val="16"/>
        </w:rPr>
        <w:sectPr w:rsidR="00A74C6E" w:rsidRPr="00623113" w:rsidSect="00190ACF">
          <w:type w:val="continuous"/>
          <w:pgSz w:w="12240" w:h="15840" w:code="1"/>
          <w:pgMar w:top="720" w:right="720" w:bottom="720" w:left="720" w:header="720" w:footer="720" w:gutter="0"/>
          <w:cols w:space="720" w:equalWidth="0">
            <w:col w:w="10800"/>
          </w:cols>
        </w:sectPr>
      </w:pPr>
      <w:r>
        <w:rPr>
          <w:sz w:val="16"/>
          <w:szCs w:val="16"/>
        </w:rPr>
        <w:lastRenderedPageBreak/>
        <w:br w:type="page"/>
      </w:r>
    </w:p>
    <w:p w14:paraId="7EEE0782" w14:textId="77777777" w:rsidR="00A74C6E" w:rsidRPr="00623113" w:rsidRDefault="00A74C6E" w:rsidP="00CB502F">
      <w:pPr>
        <w:rPr>
          <w:b/>
          <w:sz w:val="16"/>
          <w:szCs w:val="16"/>
        </w:rPr>
      </w:pPr>
      <w:r w:rsidRPr="00623113">
        <w:rPr>
          <w:b/>
          <w:sz w:val="16"/>
          <w:szCs w:val="16"/>
        </w:rPr>
        <w:lastRenderedPageBreak/>
        <w:t xml:space="preserve">FULL PRESCRIBING INFORMATION: </w:t>
      </w:r>
      <w:r>
        <w:rPr>
          <w:b/>
          <w:sz w:val="16"/>
          <w:szCs w:val="16"/>
        </w:rPr>
        <w:t xml:space="preserve"> </w:t>
      </w:r>
      <w:r w:rsidRPr="00623113">
        <w:rPr>
          <w:b/>
          <w:sz w:val="16"/>
          <w:szCs w:val="16"/>
        </w:rPr>
        <w:t>CONTENTS*</w:t>
      </w:r>
    </w:p>
    <w:p w14:paraId="0CA2FECA" w14:textId="77777777" w:rsidR="00A74C6E" w:rsidRDefault="00A74C6E" w:rsidP="00822324">
      <w:pPr>
        <w:rPr>
          <w:b/>
          <w:sz w:val="16"/>
          <w:szCs w:val="16"/>
        </w:rPr>
      </w:pPr>
      <w:r>
        <w:rPr>
          <w:b/>
          <w:sz w:val="16"/>
          <w:szCs w:val="16"/>
        </w:rPr>
        <w:t>WARNING: EMBRYO-FETAL TOXICITY</w:t>
      </w:r>
    </w:p>
    <w:p w14:paraId="641548E6" w14:textId="77777777" w:rsidR="00A74C6E" w:rsidRPr="00623113" w:rsidRDefault="00A74C6E" w:rsidP="00822324">
      <w:pPr>
        <w:rPr>
          <w:b/>
          <w:sz w:val="16"/>
          <w:szCs w:val="16"/>
        </w:rPr>
      </w:pPr>
      <w:r w:rsidRPr="00623113">
        <w:rPr>
          <w:b/>
          <w:sz w:val="16"/>
          <w:szCs w:val="16"/>
        </w:rPr>
        <w:t>1</w:t>
      </w:r>
      <w:r>
        <w:rPr>
          <w:b/>
          <w:sz w:val="16"/>
          <w:szCs w:val="16"/>
        </w:rPr>
        <w:t xml:space="preserve">       </w:t>
      </w:r>
      <w:r w:rsidRPr="00623113">
        <w:rPr>
          <w:b/>
          <w:sz w:val="16"/>
          <w:szCs w:val="16"/>
        </w:rPr>
        <w:t>INDICATIONS AND USAGE</w:t>
      </w:r>
    </w:p>
    <w:p w14:paraId="1F9A7E44" w14:textId="77777777" w:rsidR="00A74C6E" w:rsidRPr="00623113" w:rsidRDefault="00A74C6E" w:rsidP="00623113">
      <w:pPr>
        <w:ind w:left="360" w:hanging="360"/>
        <w:rPr>
          <w:b/>
          <w:sz w:val="16"/>
          <w:szCs w:val="16"/>
        </w:rPr>
      </w:pPr>
      <w:r w:rsidRPr="00623113">
        <w:rPr>
          <w:b/>
          <w:sz w:val="16"/>
          <w:szCs w:val="16"/>
        </w:rPr>
        <w:t>2</w:t>
      </w:r>
      <w:r w:rsidRPr="00623113">
        <w:rPr>
          <w:b/>
          <w:sz w:val="16"/>
          <w:szCs w:val="16"/>
        </w:rPr>
        <w:tab/>
        <w:t>DOSAGE AND ADMINISTRATION</w:t>
      </w:r>
    </w:p>
    <w:p w14:paraId="04EAC0F6" w14:textId="77777777" w:rsidR="00A74C6E" w:rsidRPr="00623113" w:rsidRDefault="00A74C6E" w:rsidP="00623113">
      <w:pPr>
        <w:ind w:left="360" w:hanging="360"/>
        <w:rPr>
          <w:b/>
          <w:sz w:val="16"/>
          <w:szCs w:val="16"/>
        </w:rPr>
      </w:pPr>
      <w:r w:rsidRPr="00623113">
        <w:rPr>
          <w:b/>
          <w:sz w:val="16"/>
          <w:szCs w:val="16"/>
        </w:rPr>
        <w:t>3</w:t>
      </w:r>
      <w:r w:rsidRPr="00623113">
        <w:rPr>
          <w:b/>
          <w:sz w:val="16"/>
          <w:szCs w:val="16"/>
        </w:rPr>
        <w:tab/>
        <w:t>DOSAGE FORMS AND STRENGTHS</w:t>
      </w:r>
    </w:p>
    <w:p w14:paraId="3CF95111" w14:textId="77777777" w:rsidR="00A74C6E" w:rsidRPr="00623113" w:rsidRDefault="00A74C6E" w:rsidP="00623113">
      <w:pPr>
        <w:ind w:left="360" w:hanging="360"/>
        <w:rPr>
          <w:b/>
          <w:sz w:val="16"/>
          <w:szCs w:val="16"/>
        </w:rPr>
      </w:pPr>
      <w:r w:rsidRPr="00623113">
        <w:rPr>
          <w:b/>
          <w:sz w:val="16"/>
          <w:szCs w:val="16"/>
        </w:rPr>
        <w:t>4</w:t>
      </w:r>
      <w:r w:rsidRPr="00623113">
        <w:rPr>
          <w:b/>
          <w:sz w:val="16"/>
          <w:szCs w:val="16"/>
        </w:rPr>
        <w:tab/>
        <w:t>CONTRAINDICATIONS</w:t>
      </w:r>
    </w:p>
    <w:p w14:paraId="43A7DFC1" w14:textId="77777777" w:rsidR="00A74C6E" w:rsidRPr="00CC5BBD" w:rsidRDefault="00A74C6E" w:rsidP="00CC5BBD">
      <w:pPr>
        <w:numPr>
          <w:ilvl w:val="1"/>
          <w:numId w:val="0"/>
        </w:numPr>
        <w:tabs>
          <w:tab w:val="left" w:pos="270"/>
          <w:tab w:val="num" w:pos="720"/>
        </w:tabs>
        <w:ind w:left="720" w:hanging="360"/>
        <w:rPr>
          <w:sz w:val="16"/>
          <w:szCs w:val="16"/>
        </w:rPr>
      </w:pPr>
      <w:r>
        <w:rPr>
          <w:sz w:val="16"/>
          <w:szCs w:val="16"/>
        </w:rPr>
        <w:t>4.1</w:t>
      </w:r>
      <w:r>
        <w:rPr>
          <w:sz w:val="16"/>
          <w:szCs w:val="16"/>
        </w:rPr>
        <w:tab/>
      </w:r>
      <w:r w:rsidRPr="00E55954">
        <w:rPr>
          <w:sz w:val="16"/>
          <w:szCs w:val="16"/>
        </w:rPr>
        <w:t>Pregnancy</w:t>
      </w:r>
    </w:p>
    <w:p w14:paraId="1A3FBC24" w14:textId="77777777" w:rsidR="00A74C6E" w:rsidRDefault="00A74C6E" w:rsidP="00CC5BBD">
      <w:pPr>
        <w:numPr>
          <w:ilvl w:val="1"/>
          <w:numId w:val="0"/>
        </w:numPr>
        <w:tabs>
          <w:tab w:val="left" w:pos="270"/>
          <w:tab w:val="num" w:pos="720"/>
        </w:tabs>
        <w:ind w:left="720" w:hanging="360"/>
        <w:rPr>
          <w:sz w:val="16"/>
          <w:szCs w:val="16"/>
        </w:rPr>
      </w:pPr>
      <w:r>
        <w:rPr>
          <w:sz w:val="16"/>
          <w:szCs w:val="16"/>
        </w:rPr>
        <w:t>4.2</w:t>
      </w:r>
      <w:r>
        <w:rPr>
          <w:sz w:val="16"/>
          <w:szCs w:val="16"/>
        </w:rPr>
        <w:tab/>
      </w:r>
      <w:r w:rsidRPr="00E55954">
        <w:rPr>
          <w:sz w:val="16"/>
          <w:szCs w:val="16"/>
        </w:rPr>
        <w:t>Sjögren-Larsson-Syndrome</w:t>
      </w:r>
    </w:p>
    <w:p w14:paraId="1A21806E" w14:textId="77777777" w:rsidR="00A74C6E" w:rsidRPr="00CC5BBD" w:rsidRDefault="00A74C6E" w:rsidP="00CC5BBD">
      <w:pPr>
        <w:numPr>
          <w:ilvl w:val="1"/>
          <w:numId w:val="0"/>
        </w:numPr>
        <w:tabs>
          <w:tab w:val="left" w:pos="270"/>
          <w:tab w:val="num" w:pos="720"/>
        </w:tabs>
        <w:ind w:left="720" w:hanging="360"/>
        <w:rPr>
          <w:sz w:val="16"/>
          <w:szCs w:val="16"/>
        </w:rPr>
      </w:pPr>
      <w:r>
        <w:rPr>
          <w:sz w:val="16"/>
          <w:szCs w:val="16"/>
        </w:rPr>
        <w:t>4.3</w:t>
      </w:r>
      <w:r>
        <w:rPr>
          <w:sz w:val="16"/>
          <w:szCs w:val="16"/>
        </w:rPr>
        <w:tab/>
      </w:r>
      <w:r w:rsidRPr="00E55954">
        <w:rPr>
          <w:sz w:val="16"/>
          <w:szCs w:val="16"/>
        </w:rPr>
        <w:t>Hypersensitivity</w:t>
      </w:r>
    </w:p>
    <w:p w14:paraId="1248BD27" w14:textId="77777777" w:rsidR="00A74C6E" w:rsidRPr="00623113" w:rsidRDefault="00A74C6E" w:rsidP="00623113">
      <w:pPr>
        <w:ind w:left="360" w:hanging="360"/>
        <w:rPr>
          <w:b/>
          <w:sz w:val="16"/>
          <w:szCs w:val="16"/>
        </w:rPr>
      </w:pPr>
      <w:r w:rsidRPr="00623113">
        <w:rPr>
          <w:b/>
          <w:sz w:val="16"/>
          <w:szCs w:val="16"/>
        </w:rPr>
        <w:t>5</w:t>
      </w:r>
      <w:r w:rsidRPr="00623113">
        <w:rPr>
          <w:b/>
          <w:sz w:val="16"/>
          <w:szCs w:val="16"/>
        </w:rPr>
        <w:tab/>
        <w:t>WARNINGS AND PRECAUTIONS</w:t>
      </w:r>
    </w:p>
    <w:p w14:paraId="0B8D35B2" w14:textId="77777777" w:rsidR="00A74C6E" w:rsidRPr="00CC5BBD" w:rsidRDefault="00A74C6E" w:rsidP="00CC5BBD">
      <w:pPr>
        <w:numPr>
          <w:ilvl w:val="1"/>
          <w:numId w:val="0"/>
        </w:numPr>
        <w:tabs>
          <w:tab w:val="left" w:pos="270"/>
          <w:tab w:val="num" w:pos="720"/>
        </w:tabs>
        <w:ind w:left="720" w:hanging="360"/>
        <w:rPr>
          <w:sz w:val="16"/>
          <w:szCs w:val="16"/>
        </w:rPr>
      </w:pPr>
      <w:r>
        <w:rPr>
          <w:sz w:val="16"/>
          <w:szCs w:val="16"/>
        </w:rPr>
        <w:t>5.1</w:t>
      </w:r>
      <w:r>
        <w:rPr>
          <w:sz w:val="16"/>
          <w:szCs w:val="16"/>
        </w:rPr>
        <w:tab/>
        <w:t>Embryo-Fetal Toxicity</w:t>
      </w:r>
    </w:p>
    <w:p w14:paraId="4351ADCE" w14:textId="77777777" w:rsidR="00A74C6E" w:rsidRPr="00CC5BBD" w:rsidRDefault="00A74C6E" w:rsidP="00CC5BBD">
      <w:pPr>
        <w:numPr>
          <w:ilvl w:val="1"/>
          <w:numId w:val="0"/>
        </w:numPr>
        <w:tabs>
          <w:tab w:val="left" w:pos="270"/>
          <w:tab w:val="num" w:pos="720"/>
        </w:tabs>
        <w:ind w:left="720" w:hanging="360"/>
        <w:rPr>
          <w:sz w:val="16"/>
          <w:szCs w:val="16"/>
        </w:rPr>
      </w:pPr>
      <w:r>
        <w:rPr>
          <w:sz w:val="16"/>
          <w:szCs w:val="16"/>
        </w:rPr>
        <w:t>5.2</w:t>
      </w:r>
      <w:r>
        <w:rPr>
          <w:sz w:val="16"/>
          <w:szCs w:val="16"/>
        </w:rPr>
        <w:tab/>
        <w:t>Reproductive Effects</w:t>
      </w:r>
    </w:p>
    <w:p w14:paraId="2F857DE5" w14:textId="77777777" w:rsidR="00A74C6E" w:rsidRDefault="00A74C6E" w:rsidP="00CC5BBD">
      <w:pPr>
        <w:numPr>
          <w:ilvl w:val="1"/>
          <w:numId w:val="0"/>
        </w:numPr>
        <w:tabs>
          <w:tab w:val="left" w:pos="270"/>
          <w:tab w:val="num" w:pos="720"/>
        </w:tabs>
        <w:ind w:left="720" w:hanging="360"/>
        <w:rPr>
          <w:sz w:val="16"/>
          <w:szCs w:val="16"/>
        </w:rPr>
      </w:pPr>
      <w:r>
        <w:rPr>
          <w:sz w:val="16"/>
          <w:szCs w:val="16"/>
        </w:rPr>
        <w:t>5.3</w:t>
      </w:r>
      <w:r>
        <w:rPr>
          <w:sz w:val="16"/>
          <w:szCs w:val="16"/>
        </w:rPr>
        <w:tab/>
        <w:t>Renal Effects</w:t>
      </w:r>
    </w:p>
    <w:p w14:paraId="2F3B8DAA" w14:textId="77777777" w:rsidR="00A74C6E" w:rsidRDefault="00A74C6E" w:rsidP="00CC5BBD">
      <w:pPr>
        <w:numPr>
          <w:ilvl w:val="1"/>
          <w:numId w:val="0"/>
        </w:numPr>
        <w:tabs>
          <w:tab w:val="left" w:pos="270"/>
          <w:tab w:val="num" w:pos="720"/>
        </w:tabs>
        <w:ind w:left="720" w:hanging="360"/>
        <w:rPr>
          <w:sz w:val="16"/>
          <w:szCs w:val="16"/>
        </w:rPr>
      </w:pPr>
      <w:r>
        <w:rPr>
          <w:sz w:val="16"/>
          <w:szCs w:val="16"/>
        </w:rPr>
        <w:t>5.4</w:t>
      </w:r>
      <w:r>
        <w:rPr>
          <w:sz w:val="16"/>
          <w:szCs w:val="16"/>
        </w:rPr>
        <w:tab/>
        <w:t>Hepatic Effects</w:t>
      </w:r>
    </w:p>
    <w:p w14:paraId="1AB67393" w14:textId="77777777" w:rsidR="00A74C6E" w:rsidRDefault="00A74C6E" w:rsidP="00CC5BBD">
      <w:pPr>
        <w:numPr>
          <w:ilvl w:val="1"/>
          <w:numId w:val="0"/>
        </w:numPr>
        <w:tabs>
          <w:tab w:val="left" w:pos="270"/>
          <w:tab w:val="num" w:pos="720"/>
        </w:tabs>
        <w:ind w:left="720" w:hanging="360"/>
        <w:rPr>
          <w:sz w:val="16"/>
          <w:szCs w:val="16"/>
        </w:rPr>
      </w:pPr>
      <w:r>
        <w:rPr>
          <w:sz w:val="16"/>
          <w:szCs w:val="16"/>
        </w:rPr>
        <w:t>5.5    Gastrointestinal Effects</w:t>
      </w:r>
    </w:p>
    <w:p w14:paraId="647C8672" w14:textId="77777777" w:rsidR="00A74C6E" w:rsidRDefault="00A74C6E" w:rsidP="00CC5BBD">
      <w:pPr>
        <w:numPr>
          <w:ilvl w:val="1"/>
          <w:numId w:val="0"/>
        </w:numPr>
        <w:tabs>
          <w:tab w:val="left" w:pos="270"/>
          <w:tab w:val="num" w:pos="720"/>
        </w:tabs>
        <w:ind w:left="720" w:hanging="360"/>
        <w:rPr>
          <w:sz w:val="16"/>
          <w:szCs w:val="16"/>
        </w:rPr>
      </w:pPr>
      <w:r>
        <w:rPr>
          <w:sz w:val="16"/>
          <w:szCs w:val="16"/>
        </w:rPr>
        <w:t>5.6    Thrombocytopenia</w:t>
      </w:r>
    </w:p>
    <w:p w14:paraId="183EBE86" w14:textId="77777777" w:rsidR="00A74C6E" w:rsidRDefault="00A74C6E" w:rsidP="00CC5BBD">
      <w:pPr>
        <w:numPr>
          <w:ilvl w:val="1"/>
          <w:numId w:val="0"/>
        </w:numPr>
        <w:tabs>
          <w:tab w:val="left" w:pos="270"/>
          <w:tab w:val="num" w:pos="720"/>
        </w:tabs>
        <w:ind w:left="720" w:hanging="360"/>
        <w:rPr>
          <w:sz w:val="16"/>
          <w:szCs w:val="16"/>
        </w:rPr>
      </w:pPr>
      <w:r>
        <w:rPr>
          <w:sz w:val="16"/>
          <w:szCs w:val="16"/>
        </w:rPr>
        <w:t>5.7    Absorption of</w:t>
      </w:r>
      <w:r w:rsidRPr="00E55954">
        <w:rPr>
          <w:sz w:val="16"/>
          <w:szCs w:val="16"/>
        </w:rPr>
        <w:t xml:space="preserve"> </w:t>
      </w:r>
      <w:r>
        <w:rPr>
          <w:sz w:val="16"/>
          <w:szCs w:val="16"/>
        </w:rPr>
        <w:t>O</w:t>
      </w:r>
      <w:r w:rsidRPr="00E55954">
        <w:rPr>
          <w:sz w:val="16"/>
          <w:szCs w:val="16"/>
        </w:rPr>
        <w:t xml:space="preserve">ral </w:t>
      </w:r>
      <w:r>
        <w:rPr>
          <w:sz w:val="16"/>
          <w:szCs w:val="16"/>
        </w:rPr>
        <w:t>C</w:t>
      </w:r>
      <w:r w:rsidRPr="00E55954">
        <w:rPr>
          <w:sz w:val="16"/>
          <w:szCs w:val="16"/>
        </w:rPr>
        <w:t>ontraceptives</w:t>
      </w:r>
    </w:p>
    <w:p w14:paraId="3A1FDEDD" w14:textId="77777777" w:rsidR="00A74C6E" w:rsidRPr="00CC5BBD" w:rsidRDefault="00A74C6E" w:rsidP="00CC5BBD">
      <w:pPr>
        <w:numPr>
          <w:ilvl w:val="1"/>
          <w:numId w:val="0"/>
        </w:numPr>
        <w:tabs>
          <w:tab w:val="left" w:pos="270"/>
          <w:tab w:val="num" w:pos="720"/>
        </w:tabs>
        <w:ind w:left="720" w:hanging="360"/>
        <w:rPr>
          <w:sz w:val="16"/>
          <w:szCs w:val="16"/>
        </w:rPr>
      </w:pPr>
      <w:r>
        <w:rPr>
          <w:sz w:val="16"/>
          <w:szCs w:val="16"/>
        </w:rPr>
        <w:t>5.8    Stevens-Johnson Syndrome</w:t>
      </w:r>
    </w:p>
    <w:p w14:paraId="73B5A95C" w14:textId="77777777" w:rsidR="00A74C6E" w:rsidRPr="00623113" w:rsidRDefault="00A74C6E" w:rsidP="00623113">
      <w:pPr>
        <w:ind w:left="360" w:hanging="360"/>
        <w:rPr>
          <w:b/>
          <w:sz w:val="16"/>
          <w:szCs w:val="16"/>
        </w:rPr>
      </w:pPr>
      <w:r w:rsidRPr="00623113">
        <w:rPr>
          <w:b/>
          <w:sz w:val="16"/>
          <w:szCs w:val="16"/>
        </w:rPr>
        <w:t>6</w:t>
      </w:r>
      <w:r w:rsidRPr="00623113">
        <w:rPr>
          <w:b/>
          <w:sz w:val="16"/>
          <w:szCs w:val="16"/>
        </w:rPr>
        <w:tab/>
        <w:t>ADVERSE REACTIONS</w:t>
      </w:r>
    </w:p>
    <w:p w14:paraId="1B2F2FE7" w14:textId="77777777" w:rsidR="00A74C6E" w:rsidRPr="00CC5BBD" w:rsidRDefault="00A74C6E" w:rsidP="00CC5BBD">
      <w:pPr>
        <w:numPr>
          <w:ilvl w:val="1"/>
          <w:numId w:val="0"/>
        </w:numPr>
        <w:tabs>
          <w:tab w:val="num" w:pos="720"/>
        </w:tabs>
        <w:ind w:left="720" w:hanging="360"/>
        <w:rPr>
          <w:sz w:val="16"/>
          <w:szCs w:val="16"/>
        </w:rPr>
      </w:pPr>
      <w:r>
        <w:rPr>
          <w:sz w:val="16"/>
          <w:szCs w:val="16"/>
        </w:rPr>
        <w:t>6.1</w:t>
      </w:r>
      <w:r>
        <w:rPr>
          <w:sz w:val="16"/>
          <w:szCs w:val="16"/>
        </w:rPr>
        <w:tab/>
        <w:t>Clinical Trial Experience</w:t>
      </w:r>
    </w:p>
    <w:p w14:paraId="7C4D5F98" w14:textId="77777777" w:rsidR="00A74C6E" w:rsidRPr="00CC5BBD" w:rsidRDefault="00A74C6E" w:rsidP="005F58C7">
      <w:pPr>
        <w:numPr>
          <w:ilvl w:val="1"/>
          <w:numId w:val="0"/>
        </w:numPr>
        <w:tabs>
          <w:tab w:val="num" w:pos="720"/>
        </w:tabs>
        <w:ind w:left="720" w:hanging="360"/>
        <w:rPr>
          <w:sz w:val="16"/>
          <w:szCs w:val="16"/>
        </w:rPr>
      </w:pPr>
      <w:r>
        <w:rPr>
          <w:sz w:val="16"/>
          <w:szCs w:val="16"/>
        </w:rPr>
        <w:t>6.2</w:t>
      </w:r>
      <w:r>
        <w:rPr>
          <w:sz w:val="16"/>
          <w:szCs w:val="16"/>
        </w:rPr>
        <w:tab/>
      </w:r>
      <w:r w:rsidRPr="00663EE0">
        <w:rPr>
          <w:sz w:val="16"/>
          <w:szCs w:val="16"/>
        </w:rPr>
        <w:t>Post</w:t>
      </w:r>
      <w:r>
        <w:rPr>
          <w:sz w:val="16"/>
          <w:szCs w:val="16"/>
        </w:rPr>
        <w:t>m</w:t>
      </w:r>
      <w:r w:rsidRPr="00663EE0">
        <w:rPr>
          <w:sz w:val="16"/>
          <w:szCs w:val="16"/>
        </w:rPr>
        <w:t>arketing Experience</w:t>
      </w:r>
    </w:p>
    <w:p w14:paraId="3F5950A4" w14:textId="77777777" w:rsidR="00A74C6E" w:rsidRPr="00623113" w:rsidRDefault="00A74C6E" w:rsidP="00623113">
      <w:pPr>
        <w:ind w:left="360" w:hanging="360"/>
        <w:rPr>
          <w:b/>
          <w:sz w:val="16"/>
          <w:szCs w:val="16"/>
        </w:rPr>
      </w:pPr>
      <w:r w:rsidRPr="00623113">
        <w:rPr>
          <w:b/>
          <w:sz w:val="16"/>
          <w:szCs w:val="16"/>
        </w:rPr>
        <w:t>7</w:t>
      </w:r>
      <w:r w:rsidRPr="00623113">
        <w:rPr>
          <w:b/>
          <w:sz w:val="16"/>
          <w:szCs w:val="16"/>
        </w:rPr>
        <w:tab/>
        <w:t>DRUG INTERACTIONS</w:t>
      </w:r>
    </w:p>
    <w:p w14:paraId="60777852" w14:textId="77777777" w:rsidR="00A74C6E" w:rsidRPr="00623113" w:rsidRDefault="00A74C6E" w:rsidP="00623113">
      <w:pPr>
        <w:ind w:left="360" w:hanging="360"/>
        <w:rPr>
          <w:b/>
          <w:sz w:val="16"/>
          <w:szCs w:val="16"/>
        </w:rPr>
      </w:pPr>
      <w:r>
        <w:rPr>
          <w:b/>
          <w:sz w:val="16"/>
          <w:szCs w:val="16"/>
        </w:rPr>
        <w:br w:type="column"/>
      </w:r>
      <w:r w:rsidRPr="00623113">
        <w:rPr>
          <w:b/>
          <w:sz w:val="16"/>
          <w:szCs w:val="16"/>
        </w:rPr>
        <w:lastRenderedPageBreak/>
        <w:t>8</w:t>
      </w:r>
      <w:r w:rsidRPr="00623113">
        <w:rPr>
          <w:b/>
          <w:sz w:val="16"/>
          <w:szCs w:val="16"/>
        </w:rPr>
        <w:tab/>
        <w:t>USE IN SPECIFIC POPULATIONS</w:t>
      </w:r>
    </w:p>
    <w:p w14:paraId="624FCC56" w14:textId="77777777" w:rsidR="00A74C6E" w:rsidRDefault="00A74C6E" w:rsidP="007D01BC">
      <w:pPr>
        <w:keepNext/>
        <w:numPr>
          <w:ilvl w:val="1"/>
          <w:numId w:val="0"/>
        </w:numPr>
        <w:tabs>
          <w:tab w:val="left" w:pos="270"/>
          <w:tab w:val="num" w:pos="720"/>
        </w:tabs>
        <w:ind w:left="720" w:hanging="360"/>
        <w:rPr>
          <w:sz w:val="16"/>
          <w:szCs w:val="16"/>
        </w:rPr>
      </w:pPr>
      <w:r>
        <w:rPr>
          <w:sz w:val="16"/>
          <w:szCs w:val="16"/>
        </w:rPr>
        <w:t>8.1</w:t>
      </w:r>
      <w:r>
        <w:rPr>
          <w:sz w:val="16"/>
          <w:szCs w:val="16"/>
        </w:rPr>
        <w:tab/>
      </w:r>
      <w:r w:rsidRPr="00CC5BBD">
        <w:rPr>
          <w:sz w:val="16"/>
          <w:szCs w:val="16"/>
        </w:rPr>
        <w:t>Pregnancy</w:t>
      </w:r>
    </w:p>
    <w:p w14:paraId="2A5EE452" w14:textId="77777777" w:rsidR="00A74C6E" w:rsidRPr="00CC5BBD" w:rsidRDefault="00A74C6E" w:rsidP="00CC5BBD">
      <w:pPr>
        <w:numPr>
          <w:ilvl w:val="1"/>
          <w:numId w:val="0"/>
        </w:numPr>
        <w:tabs>
          <w:tab w:val="left" w:pos="270"/>
          <w:tab w:val="num" w:pos="720"/>
        </w:tabs>
        <w:ind w:left="720" w:hanging="360"/>
        <w:rPr>
          <w:sz w:val="16"/>
          <w:szCs w:val="16"/>
        </w:rPr>
      </w:pPr>
      <w:r>
        <w:rPr>
          <w:sz w:val="16"/>
          <w:szCs w:val="16"/>
        </w:rPr>
        <w:t>8.3</w:t>
      </w:r>
      <w:r>
        <w:rPr>
          <w:sz w:val="16"/>
          <w:szCs w:val="16"/>
        </w:rPr>
        <w:tab/>
      </w:r>
      <w:r w:rsidRPr="00CC5BBD">
        <w:rPr>
          <w:sz w:val="16"/>
          <w:szCs w:val="16"/>
        </w:rPr>
        <w:t xml:space="preserve">Nursing </w:t>
      </w:r>
      <w:r>
        <w:rPr>
          <w:sz w:val="16"/>
          <w:szCs w:val="16"/>
        </w:rPr>
        <w:t>M</w:t>
      </w:r>
      <w:r w:rsidRPr="00CC5BBD">
        <w:rPr>
          <w:sz w:val="16"/>
          <w:szCs w:val="16"/>
        </w:rPr>
        <w:t>others</w:t>
      </w:r>
    </w:p>
    <w:p w14:paraId="1569F8E8" w14:textId="77777777" w:rsidR="00A74C6E" w:rsidRPr="00CC5BBD" w:rsidRDefault="00A74C6E" w:rsidP="00CC5BBD">
      <w:pPr>
        <w:numPr>
          <w:ilvl w:val="1"/>
          <w:numId w:val="0"/>
        </w:numPr>
        <w:tabs>
          <w:tab w:val="left" w:pos="270"/>
          <w:tab w:val="num" w:pos="720"/>
        </w:tabs>
        <w:ind w:left="720" w:hanging="360"/>
        <w:rPr>
          <w:sz w:val="16"/>
          <w:szCs w:val="16"/>
        </w:rPr>
      </w:pPr>
      <w:r>
        <w:rPr>
          <w:sz w:val="16"/>
          <w:szCs w:val="16"/>
        </w:rPr>
        <w:t>8.4</w:t>
      </w:r>
      <w:r>
        <w:rPr>
          <w:sz w:val="16"/>
          <w:szCs w:val="16"/>
        </w:rPr>
        <w:tab/>
      </w:r>
      <w:r w:rsidRPr="00CC5BBD">
        <w:rPr>
          <w:sz w:val="16"/>
          <w:szCs w:val="16"/>
        </w:rPr>
        <w:t xml:space="preserve">Pediatric </w:t>
      </w:r>
      <w:r>
        <w:rPr>
          <w:sz w:val="16"/>
          <w:szCs w:val="16"/>
        </w:rPr>
        <w:t>U</w:t>
      </w:r>
      <w:r w:rsidRPr="00CC5BBD">
        <w:rPr>
          <w:sz w:val="16"/>
          <w:szCs w:val="16"/>
        </w:rPr>
        <w:t>se</w:t>
      </w:r>
    </w:p>
    <w:p w14:paraId="1D7E8AF7" w14:textId="77777777" w:rsidR="00A74C6E" w:rsidRDefault="00A74C6E" w:rsidP="00CC5BBD">
      <w:pPr>
        <w:numPr>
          <w:ilvl w:val="1"/>
          <w:numId w:val="0"/>
        </w:numPr>
        <w:tabs>
          <w:tab w:val="left" w:pos="270"/>
          <w:tab w:val="num" w:pos="720"/>
        </w:tabs>
        <w:ind w:left="720" w:hanging="360"/>
        <w:rPr>
          <w:sz w:val="16"/>
          <w:szCs w:val="16"/>
        </w:rPr>
      </w:pPr>
      <w:r>
        <w:rPr>
          <w:sz w:val="16"/>
          <w:szCs w:val="16"/>
        </w:rPr>
        <w:t>8.5</w:t>
      </w:r>
      <w:r>
        <w:rPr>
          <w:sz w:val="16"/>
          <w:szCs w:val="16"/>
        </w:rPr>
        <w:tab/>
      </w:r>
      <w:r w:rsidRPr="00CC5BBD">
        <w:rPr>
          <w:sz w:val="16"/>
          <w:szCs w:val="16"/>
        </w:rPr>
        <w:t xml:space="preserve">Geriatric </w:t>
      </w:r>
      <w:r>
        <w:rPr>
          <w:sz w:val="16"/>
          <w:szCs w:val="16"/>
        </w:rPr>
        <w:t>U</w:t>
      </w:r>
      <w:r w:rsidRPr="00CC5BBD">
        <w:rPr>
          <w:sz w:val="16"/>
          <w:szCs w:val="16"/>
        </w:rPr>
        <w:t>se</w:t>
      </w:r>
    </w:p>
    <w:p w14:paraId="1AA5DF6E" w14:textId="77777777" w:rsidR="00A74C6E" w:rsidRDefault="00A74C6E" w:rsidP="00CC5BBD">
      <w:pPr>
        <w:numPr>
          <w:ilvl w:val="1"/>
          <w:numId w:val="0"/>
        </w:numPr>
        <w:tabs>
          <w:tab w:val="left" w:pos="270"/>
          <w:tab w:val="num" w:pos="720"/>
        </w:tabs>
        <w:ind w:left="720" w:hanging="360"/>
        <w:rPr>
          <w:bCs/>
          <w:color w:val="000000"/>
          <w:sz w:val="16"/>
          <w:szCs w:val="16"/>
        </w:rPr>
      </w:pPr>
      <w:r>
        <w:rPr>
          <w:sz w:val="16"/>
          <w:szCs w:val="16"/>
        </w:rPr>
        <w:t>8.6</w:t>
      </w:r>
      <w:r>
        <w:rPr>
          <w:sz w:val="16"/>
          <w:szCs w:val="16"/>
        </w:rPr>
        <w:tab/>
      </w:r>
      <w:r w:rsidRPr="00663EE0">
        <w:rPr>
          <w:bCs/>
          <w:color w:val="000000"/>
          <w:sz w:val="16"/>
          <w:szCs w:val="16"/>
        </w:rPr>
        <w:t xml:space="preserve">Renal </w:t>
      </w:r>
      <w:r>
        <w:rPr>
          <w:bCs/>
          <w:color w:val="000000"/>
          <w:sz w:val="16"/>
          <w:szCs w:val="16"/>
        </w:rPr>
        <w:t>I</w:t>
      </w:r>
      <w:r w:rsidRPr="00663EE0">
        <w:rPr>
          <w:bCs/>
          <w:color w:val="000000"/>
          <w:sz w:val="16"/>
          <w:szCs w:val="16"/>
        </w:rPr>
        <w:t>mpairment</w:t>
      </w:r>
    </w:p>
    <w:p w14:paraId="68792D31" w14:textId="77777777" w:rsidR="00A74C6E" w:rsidRDefault="00A74C6E" w:rsidP="00CC5BBD">
      <w:pPr>
        <w:numPr>
          <w:ilvl w:val="1"/>
          <w:numId w:val="0"/>
        </w:numPr>
        <w:tabs>
          <w:tab w:val="left" w:pos="270"/>
          <w:tab w:val="num" w:pos="720"/>
        </w:tabs>
        <w:ind w:left="720" w:hanging="360"/>
        <w:rPr>
          <w:sz w:val="16"/>
          <w:szCs w:val="16"/>
        </w:rPr>
      </w:pPr>
      <w:r>
        <w:rPr>
          <w:sz w:val="16"/>
          <w:szCs w:val="16"/>
        </w:rPr>
        <w:t>8.7</w:t>
      </w:r>
      <w:r>
        <w:rPr>
          <w:sz w:val="16"/>
          <w:szCs w:val="16"/>
        </w:rPr>
        <w:tab/>
      </w:r>
      <w:r>
        <w:rPr>
          <w:bCs/>
          <w:color w:val="000000"/>
          <w:sz w:val="16"/>
          <w:szCs w:val="16"/>
        </w:rPr>
        <w:t>He</w:t>
      </w:r>
      <w:r w:rsidRPr="00926F70">
        <w:rPr>
          <w:sz w:val="16"/>
          <w:szCs w:val="16"/>
        </w:rPr>
        <w:t xml:space="preserve">patic </w:t>
      </w:r>
      <w:r>
        <w:rPr>
          <w:sz w:val="16"/>
          <w:szCs w:val="16"/>
        </w:rPr>
        <w:t>I</w:t>
      </w:r>
      <w:r w:rsidRPr="00926F70">
        <w:rPr>
          <w:sz w:val="16"/>
          <w:szCs w:val="16"/>
        </w:rPr>
        <w:t>mpairment</w:t>
      </w:r>
    </w:p>
    <w:p w14:paraId="0BC78D6A" w14:textId="77777777" w:rsidR="00A74C6E" w:rsidRPr="00CC5BBD" w:rsidRDefault="00A74C6E" w:rsidP="00CC5BBD">
      <w:pPr>
        <w:numPr>
          <w:ilvl w:val="1"/>
          <w:numId w:val="0"/>
        </w:numPr>
        <w:tabs>
          <w:tab w:val="left" w:pos="270"/>
          <w:tab w:val="num" w:pos="720"/>
        </w:tabs>
        <w:ind w:left="720" w:hanging="360"/>
        <w:rPr>
          <w:sz w:val="16"/>
          <w:szCs w:val="16"/>
        </w:rPr>
      </w:pPr>
      <w:r>
        <w:rPr>
          <w:sz w:val="16"/>
          <w:szCs w:val="16"/>
        </w:rPr>
        <w:t>8.8    Females and Males of Reproductive Potential</w:t>
      </w:r>
    </w:p>
    <w:p w14:paraId="0188E278" w14:textId="77777777" w:rsidR="00A74C6E" w:rsidRPr="00623113" w:rsidRDefault="00A74C6E" w:rsidP="00623113">
      <w:pPr>
        <w:ind w:left="360" w:hanging="360"/>
        <w:rPr>
          <w:b/>
          <w:sz w:val="16"/>
          <w:szCs w:val="16"/>
        </w:rPr>
      </w:pPr>
      <w:r w:rsidRPr="00623113">
        <w:rPr>
          <w:b/>
          <w:sz w:val="16"/>
          <w:szCs w:val="16"/>
        </w:rPr>
        <w:t>10</w:t>
      </w:r>
      <w:r w:rsidRPr="00623113">
        <w:rPr>
          <w:b/>
          <w:sz w:val="16"/>
          <w:szCs w:val="16"/>
        </w:rPr>
        <w:tab/>
        <w:t>OVERDOSAGE</w:t>
      </w:r>
    </w:p>
    <w:p w14:paraId="7B64C997" w14:textId="77777777" w:rsidR="00A74C6E" w:rsidRPr="00623113" w:rsidRDefault="00A74C6E" w:rsidP="00623113">
      <w:pPr>
        <w:ind w:left="360" w:hanging="360"/>
        <w:rPr>
          <w:b/>
          <w:sz w:val="16"/>
          <w:szCs w:val="16"/>
        </w:rPr>
      </w:pPr>
      <w:r w:rsidRPr="00623113">
        <w:rPr>
          <w:b/>
          <w:sz w:val="16"/>
          <w:szCs w:val="16"/>
        </w:rPr>
        <w:t>11</w:t>
      </w:r>
      <w:r w:rsidRPr="00623113">
        <w:rPr>
          <w:b/>
          <w:sz w:val="16"/>
          <w:szCs w:val="16"/>
        </w:rPr>
        <w:tab/>
        <w:t>DESCRIPTION</w:t>
      </w:r>
    </w:p>
    <w:p w14:paraId="6496A84E" w14:textId="77777777" w:rsidR="00A74C6E" w:rsidRPr="00623113" w:rsidRDefault="00A74C6E" w:rsidP="00623113">
      <w:pPr>
        <w:ind w:left="360" w:hanging="360"/>
        <w:rPr>
          <w:b/>
          <w:sz w:val="16"/>
          <w:szCs w:val="16"/>
        </w:rPr>
      </w:pPr>
      <w:r w:rsidRPr="00623113">
        <w:rPr>
          <w:b/>
          <w:sz w:val="16"/>
          <w:szCs w:val="16"/>
        </w:rPr>
        <w:t>12</w:t>
      </w:r>
      <w:r w:rsidRPr="00623113">
        <w:rPr>
          <w:b/>
          <w:sz w:val="16"/>
          <w:szCs w:val="16"/>
        </w:rPr>
        <w:tab/>
        <w:t>CLINICAL PHARMACOLOGY</w:t>
      </w:r>
    </w:p>
    <w:p w14:paraId="02C3A6DC" w14:textId="77777777" w:rsidR="00A74C6E" w:rsidRDefault="00A74C6E" w:rsidP="00CC5BBD">
      <w:pPr>
        <w:numPr>
          <w:ilvl w:val="1"/>
          <w:numId w:val="0"/>
        </w:numPr>
        <w:tabs>
          <w:tab w:val="left" w:pos="270"/>
          <w:tab w:val="num" w:pos="720"/>
        </w:tabs>
        <w:ind w:left="720" w:hanging="360"/>
        <w:rPr>
          <w:sz w:val="16"/>
          <w:szCs w:val="16"/>
        </w:rPr>
      </w:pPr>
      <w:r w:rsidRPr="00CC5BBD">
        <w:rPr>
          <w:sz w:val="16"/>
          <w:szCs w:val="16"/>
        </w:rPr>
        <w:t>12.1</w:t>
      </w:r>
      <w:r w:rsidRPr="00CC5BBD">
        <w:rPr>
          <w:sz w:val="16"/>
          <w:szCs w:val="16"/>
        </w:rPr>
        <w:tab/>
        <w:t xml:space="preserve">Mechanism of </w:t>
      </w:r>
      <w:r>
        <w:rPr>
          <w:sz w:val="16"/>
          <w:szCs w:val="16"/>
        </w:rPr>
        <w:t>A</w:t>
      </w:r>
      <w:r w:rsidRPr="00CC5BBD">
        <w:rPr>
          <w:sz w:val="16"/>
          <w:szCs w:val="16"/>
        </w:rPr>
        <w:t>ction</w:t>
      </w:r>
    </w:p>
    <w:p w14:paraId="26E4F654" w14:textId="77777777" w:rsidR="00A74C6E" w:rsidRDefault="00A74C6E" w:rsidP="00CC5BBD">
      <w:pPr>
        <w:numPr>
          <w:ilvl w:val="1"/>
          <w:numId w:val="0"/>
        </w:numPr>
        <w:tabs>
          <w:tab w:val="left" w:pos="270"/>
          <w:tab w:val="num" w:pos="720"/>
        </w:tabs>
        <w:ind w:left="720" w:hanging="360"/>
        <w:rPr>
          <w:sz w:val="16"/>
          <w:szCs w:val="16"/>
        </w:rPr>
      </w:pPr>
      <w:r w:rsidRPr="00CC5BBD">
        <w:rPr>
          <w:sz w:val="16"/>
          <w:szCs w:val="16"/>
        </w:rPr>
        <w:t>12.3</w:t>
      </w:r>
      <w:r w:rsidRPr="00CC5BBD">
        <w:rPr>
          <w:sz w:val="16"/>
          <w:szCs w:val="16"/>
        </w:rPr>
        <w:tab/>
        <w:t>Pharmacokinetics</w:t>
      </w:r>
    </w:p>
    <w:p w14:paraId="38CAB508" w14:textId="77777777" w:rsidR="00A74C6E" w:rsidRPr="00CC5BBD" w:rsidRDefault="00A74C6E" w:rsidP="00CC5BBD">
      <w:pPr>
        <w:numPr>
          <w:ilvl w:val="1"/>
          <w:numId w:val="0"/>
        </w:numPr>
        <w:tabs>
          <w:tab w:val="left" w:pos="270"/>
          <w:tab w:val="num" w:pos="720"/>
        </w:tabs>
        <w:ind w:left="720" w:hanging="360"/>
        <w:rPr>
          <w:sz w:val="16"/>
          <w:szCs w:val="16"/>
        </w:rPr>
      </w:pPr>
      <w:r>
        <w:rPr>
          <w:sz w:val="16"/>
          <w:szCs w:val="16"/>
        </w:rPr>
        <w:t>12.4</w:t>
      </w:r>
      <w:r>
        <w:rPr>
          <w:sz w:val="16"/>
          <w:szCs w:val="16"/>
        </w:rPr>
        <w:tab/>
      </w:r>
      <w:r w:rsidRPr="00663EE0">
        <w:rPr>
          <w:sz w:val="16"/>
          <w:szCs w:val="16"/>
        </w:rPr>
        <w:t>Microbiology</w:t>
      </w:r>
    </w:p>
    <w:p w14:paraId="538FCD72" w14:textId="77777777" w:rsidR="00A74C6E" w:rsidRPr="00623113" w:rsidRDefault="00A74C6E" w:rsidP="00623113">
      <w:pPr>
        <w:ind w:left="360" w:hanging="360"/>
        <w:rPr>
          <w:b/>
          <w:sz w:val="16"/>
          <w:szCs w:val="16"/>
        </w:rPr>
      </w:pPr>
      <w:r w:rsidRPr="00623113">
        <w:rPr>
          <w:b/>
          <w:sz w:val="16"/>
          <w:szCs w:val="16"/>
        </w:rPr>
        <w:t>13</w:t>
      </w:r>
      <w:r w:rsidRPr="00623113">
        <w:rPr>
          <w:b/>
          <w:sz w:val="16"/>
          <w:szCs w:val="16"/>
        </w:rPr>
        <w:tab/>
        <w:t>NONCLINICAL TOXICOLOGY</w:t>
      </w:r>
    </w:p>
    <w:p w14:paraId="4EC96A93" w14:textId="77777777" w:rsidR="00A74C6E" w:rsidRPr="00CC5BBD" w:rsidRDefault="00A74C6E" w:rsidP="00CC5BBD">
      <w:pPr>
        <w:numPr>
          <w:ilvl w:val="1"/>
          <w:numId w:val="0"/>
        </w:numPr>
        <w:tabs>
          <w:tab w:val="left" w:pos="270"/>
          <w:tab w:val="num" w:pos="720"/>
        </w:tabs>
        <w:ind w:left="720" w:hanging="360"/>
        <w:rPr>
          <w:sz w:val="16"/>
          <w:szCs w:val="16"/>
        </w:rPr>
      </w:pPr>
      <w:r w:rsidRPr="00CC5BBD">
        <w:rPr>
          <w:sz w:val="16"/>
          <w:szCs w:val="16"/>
        </w:rPr>
        <w:t>13.1</w:t>
      </w:r>
      <w:r w:rsidRPr="00CC5BBD">
        <w:rPr>
          <w:sz w:val="16"/>
          <w:szCs w:val="16"/>
        </w:rPr>
        <w:tab/>
        <w:t xml:space="preserve">Carcinogenesis, </w:t>
      </w:r>
      <w:r>
        <w:rPr>
          <w:sz w:val="16"/>
          <w:szCs w:val="16"/>
        </w:rPr>
        <w:t>M</w:t>
      </w:r>
      <w:r w:rsidRPr="00CC5BBD">
        <w:rPr>
          <w:sz w:val="16"/>
          <w:szCs w:val="16"/>
        </w:rPr>
        <w:t xml:space="preserve">utagenesis, </w:t>
      </w:r>
      <w:r>
        <w:rPr>
          <w:sz w:val="16"/>
          <w:szCs w:val="16"/>
        </w:rPr>
        <w:t>I</w:t>
      </w:r>
      <w:r w:rsidRPr="00CC5BBD">
        <w:rPr>
          <w:sz w:val="16"/>
          <w:szCs w:val="16"/>
        </w:rPr>
        <w:t xml:space="preserve">mpairment of </w:t>
      </w:r>
      <w:r>
        <w:rPr>
          <w:sz w:val="16"/>
          <w:szCs w:val="16"/>
        </w:rPr>
        <w:t>F</w:t>
      </w:r>
      <w:r w:rsidRPr="00CC5BBD">
        <w:rPr>
          <w:sz w:val="16"/>
          <w:szCs w:val="16"/>
        </w:rPr>
        <w:t>ertility</w:t>
      </w:r>
    </w:p>
    <w:p w14:paraId="200A7347" w14:textId="77777777" w:rsidR="00A74C6E" w:rsidRPr="00CC5BBD" w:rsidRDefault="00A74C6E" w:rsidP="00CC5BBD">
      <w:pPr>
        <w:numPr>
          <w:ilvl w:val="1"/>
          <w:numId w:val="0"/>
        </w:numPr>
        <w:tabs>
          <w:tab w:val="left" w:pos="270"/>
          <w:tab w:val="num" w:pos="720"/>
        </w:tabs>
        <w:ind w:left="720" w:hanging="360"/>
        <w:rPr>
          <w:sz w:val="16"/>
          <w:szCs w:val="16"/>
        </w:rPr>
      </w:pPr>
      <w:r w:rsidRPr="00CC5BBD">
        <w:rPr>
          <w:sz w:val="16"/>
          <w:szCs w:val="16"/>
        </w:rPr>
        <w:t>13.2</w:t>
      </w:r>
      <w:r w:rsidRPr="00CC5BBD">
        <w:rPr>
          <w:sz w:val="16"/>
          <w:szCs w:val="16"/>
        </w:rPr>
        <w:tab/>
        <w:t xml:space="preserve">Animal </w:t>
      </w:r>
      <w:r>
        <w:rPr>
          <w:sz w:val="16"/>
          <w:szCs w:val="16"/>
        </w:rPr>
        <w:t>T</w:t>
      </w:r>
      <w:r w:rsidRPr="00CC5BBD">
        <w:rPr>
          <w:sz w:val="16"/>
          <w:szCs w:val="16"/>
        </w:rPr>
        <w:t xml:space="preserve">oxicology and/or </w:t>
      </w:r>
      <w:r>
        <w:rPr>
          <w:sz w:val="16"/>
          <w:szCs w:val="16"/>
        </w:rPr>
        <w:t>P</w:t>
      </w:r>
      <w:r w:rsidRPr="00CC5BBD">
        <w:rPr>
          <w:sz w:val="16"/>
          <w:szCs w:val="16"/>
        </w:rPr>
        <w:t>harmacology</w:t>
      </w:r>
    </w:p>
    <w:p w14:paraId="4BF53785" w14:textId="77777777" w:rsidR="00A74C6E" w:rsidRPr="00623113" w:rsidRDefault="00A74C6E" w:rsidP="00623113">
      <w:pPr>
        <w:ind w:left="360" w:hanging="360"/>
        <w:rPr>
          <w:b/>
          <w:sz w:val="16"/>
          <w:szCs w:val="16"/>
        </w:rPr>
      </w:pPr>
      <w:r w:rsidRPr="00623113">
        <w:rPr>
          <w:b/>
          <w:sz w:val="16"/>
          <w:szCs w:val="16"/>
        </w:rPr>
        <w:t>14</w:t>
      </w:r>
      <w:r w:rsidRPr="00623113">
        <w:rPr>
          <w:b/>
          <w:sz w:val="16"/>
          <w:szCs w:val="16"/>
        </w:rPr>
        <w:tab/>
        <w:t xml:space="preserve">CLINICAL </w:t>
      </w:r>
      <w:r>
        <w:rPr>
          <w:b/>
          <w:sz w:val="16"/>
          <w:szCs w:val="16"/>
        </w:rPr>
        <w:t>TRIALS</w:t>
      </w:r>
    </w:p>
    <w:p w14:paraId="195FC328" w14:textId="77777777" w:rsidR="00A74C6E" w:rsidRPr="00CC5BBD" w:rsidRDefault="00A74C6E" w:rsidP="00CC5BBD">
      <w:pPr>
        <w:numPr>
          <w:ilvl w:val="1"/>
          <w:numId w:val="0"/>
        </w:numPr>
        <w:tabs>
          <w:tab w:val="left" w:pos="270"/>
          <w:tab w:val="num" w:pos="720"/>
        </w:tabs>
        <w:ind w:left="720" w:hanging="360"/>
        <w:rPr>
          <w:sz w:val="16"/>
          <w:szCs w:val="16"/>
        </w:rPr>
      </w:pPr>
      <w:r w:rsidRPr="00CC5BBD">
        <w:rPr>
          <w:sz w:val="16"/>
          <w:szCs w:val="16"/>
        </w:rPr>
        <w:t>14.1</w:t>
      </w:r>
      <w:r w:rsidRPr="00CC5BBD">
        <w:rPr>
          <w:sz w:val="16"/>
          <w:szCs w:val="16"/>
        </w:rPr>
        <w:tab/>
      </w:r>
      <w:r w:rsidRPr="00663EE0">
        <w:rPr>
          <w:sz w:val="16"/>
          <w:szCs w:val="16"/>
        </w:rPr>
        <w:t xml:space="preserve">Treatment of </w:t>
      </w:r>
      <w:r>
        <w:rPr>
          <w:sz w:val="16"/>
          <w:szCs w:val="16"/>
        </w:rPr>
        <w:t>V</w:t>
      </w:r>
      <w:r w:rsidRPr="00663EE0">
        <w:rPr>
          <w:sz w:val="16"/>
          <w:szCs w:val="16"/>
        </w:rPr>
        <w:t xml:space="preserve">isceral </w:t>
      </w:r>
      <w:r>
        <w:rPr>
          <w:sz w:val="16"/>
          <w:szCs w:val="16"/>
        </w:rPr>
        <w:t>L</w:t>
      </w:r>
      <w:r w:rsidRPr="00663EE0">
        <w:rPr>
          <w:sz w:val="16"/>
          <w:szCs w:val="16"/>
        </w:rPr>
        <w:t>eishmaniasis</w:t>
      </w:r>
    </w:p>
    <w:p w14:paraId="09CEA735" w14:textId="77777777" w:rsidR="00A74C6E" w:rsidRPr="00CC5BBD" w:rsidRDefault="00A74C6E" w:rsidP="00CC5BBD">
      <w:pPr>
        <w:numPr>
          <w:ilvl w:val="1"/>
          <w:numId w:val="0"/>
        </w:numPr>
        <w:tabs>
          <w:tab w:val="left" w:pos="270"/>
          <w:tab w:val="num" w:pos="720"/>
        </w:tabs>
        <w:ind w:left="720" w:hanging="360"/>
        <w:rPr>
          <w:sz w:val="16"/>
          <w:szCs w:val="16"/>
        </w:rPr>
      </w:pPr>
      <w:r w:rsidRPr="00CC5BBD">
        <w:rPr>
          <w:sz w:val="16"/>
          <w:szCs w:val="16"/>
        </w:rPr>
        <w:t>14.2</w:t>
      </w:r>
      <w:r w:rsidRPr="00CC5BBD">
        <w:rPr>
          <w:sz w:val="16"/>
          <w:szCs w:val="16"/>
        </w:rPr>
        <w:tab/>
      </w:r>
      <w:r w:rsidRPr="00663EE0">
        <w:rPr>
          <w:sz w:val="16"/>
          <w:szCs w:val="16"/>
        </w:rPr>
        <w:t xml:space="preserve">Treatment of </w:t>
      </w:r>
      <w:r>
        <w:rPr>
          <w:sz w:val="16"/>
          <w:szCs w:val="16"/>
        </w:rPr>
        <w:t>C</w:t>
      </w:r>
      <w:r w:rsidRPr="00663EE0">
        <w:rPr>
          <w:sz w:val="16"/>
          <w:szCs w:val="16"/>
        </w:rPr>
        <w:t xml:space="preserve">utaneous </w:t>
      </w:r>
      <w:r>
        <w:rPr>
          <w:sz w:val="16"/>
          <w:szCs w:val="16"/>
        </w:rPr>
        <w:t>L</w:t>
      </w:r>
      <w:r w:rsidRPr="00663EE0">
        <w:rPr>
          <w:sz w:val="16"/>
          <w:szCs w:val="16"/>
        </w:rPr>
        <w:t>eishmaniasis</w:t>
      </w:r>
    </w:p>
    <w:p w14:paraId="57F14F47" w14:textId="77777777" w:rsidR="00A74C6E" w:rsidRPr="00CC5BBD" w:rsidRDefault="00A74C6E" w:rsidP="00CC5BBD">
      <w:pPr>
        <w:numPr>
          <w:ilvl w:val="1"/>
          <w:numId w:val="0"/>
        </w:numPr>
        <w:tabs>
          <w:tab w:val="left" w:pos="270"/>
          <w:tab w:val="num" w:pos="720"/>
        </w:tabs>
        <w:ind w:left="720" w:hanging="360"/>
        <w:rPr>
          <w:sz w:val="16"/>
          <w:szCs w:val="16"/>
        </w:rPr>
      </w:pPr>
      <w:r w:rsidRPr="00CC5BBD">
        <w:rPr>
          <w:sz w:val="16"/>
          <w:szCs w:val="16"/>
        </w:rPr>
        <w:t>14.3</w:t>
      </w:r>
      <w:r w:rsidRPr="00CC5BBD">
        <w:rPr>
          <w:sz w:val="16"/>
          <w:szCs w:val="16"/>
        </w:rPr>
        <w:tab/>
      </w:r>
      <w:r w:rsidRPr="00663EE0">
        <w:rPr>
          <w:sz w:val="16"/>
          <w:szCs w:val="16"/>
        </w:rPr>
        <w:t xml:space="preserve">Treatment of </w:t>
      </w:r>
      <w:r>
        <w:rPr>
          <w:sz w:val="16"/>
          <w:szCs w:val="16"/>
        </w:rPr>
        <w:t>M</w:t>
      </w:r>
      <w:r w:rsidRPr="00663EE0">
        <w:rPr>
          <w:sz w:val="16"/>
          <w:szCs w:val="16"/>
        </w:rPr>
        <w:t xml:space="preserve">ucosal </w:t>
      </w:r>
      <w:r>
        <w:rPr>
          <w:sz w:val="16"/>
          <w:szCs w:val="16"/>
        </w:rPr>
        <w:t>L</w:t>
      </w:r>
      <w:r w:rsidRPr="00663EE0">
        <w:rPr>
          <w:sz w:val="16"/>
          <w:szCs w:val="16"/>
        </w:rPr>
        <w:t>eishmaniasis</w:t>
      </w:r>
    </w:p>
    <w:p w14:paraId="5F7B4B61" w14:textId="77777777" w:rsidR="00A74C6E" w:rsidRPr="00623113" w:rsidRDefault="00A74C6E" w:rsidP="00623113">
      <w:pPr>
        <w:ind w:left="360" w:hanging="360"/>
        <w:rPr>
          <w:b/>
          <w:sz w:val="16"/>
          <w:szCs w:val="16"/>
        </w:rPr>
      </w:pPr>
      <w:r w:rsidRPr="00623113">
        <w:rPr>
          <w:b/>
          <w:sz w:val="16"/>
          <w:szCs w:val="16"/>
        </w:rPr>
        <w:t>16</w:t>
      </w:r>
      <w:r w:rsidRPr="00623113">
        <w:rPr>
          <w:b/>
          <w:sz w:val="16"/>
          <w:szCs w:val="16"/>
        </w:rPr>
        <w:tab/>
        <w:t>HOW SUPPLIED/STORAGE AND HANDLING</w:t>
      </w:r>
    </w:p>
    <w:p w14:paraId="1807BA5B" w14:textId="77777777" w:rsidR="00A74C6E" w:rsidRPr="00623113" w:rsidRDefault="00A74C6E" w:rsidP="00623113">
      <w:pPr>
        <w:ind w:left="360" w:hanging="360"/>
        <w:rPr>
          <w:b/>
          <w:sz w:val="16"/>
          <w:szCs w:val="16"/>
        </w:rPr>
      </w:pPr>
      <w:r w:rsidRPr="00623113">
        <w:rPr>
          <w:b/>
          <w:sz w:val="16"/>
          <w:szCs w:val="16"/>
        </w:rPr>
        <w:t>17</w:t>
      </w:r>
      <w:r w:rsidRPr="00623113">
        <w:rPr>
          <w:b/>
          <w:sz w:val="16"/>
          <w:szCs w:val="16"/>
        </w:rPr>
        <w:tab/>
        <w:t>PATIENT COUNSELING INFORMATION</w:t>
      </w:r>
    </w:p>
    <w:p w14:paraId="7B850108" w14:textId="77777777" w:rsidR="00A74C6E" w:rsidRDefault="00A74C6E" w:rsidP="00CC5BBD">
      <w:pPr>
        <w:numPr>
          <w:ilvl w:val="1"/>
          <w:numId w:val="0"/>
        </w:numPr>
        <w:tabs>
          <w:tab w:val="left" w:pos="270"/>
          <w:tab w:val="num" w:pos="720"/>
        </w:tabs>
        <w:ind w:left="720" w:hanging="360"/>
        <w:rPr>
          <w:bCs/>
          <w:color w:val="000000"/>
          <w:sz w:val="16"/>
          <w:szCs w:val="16"/>
        </w:rPr>
      </w:pPr>
      <w:r w:rsidRPr="00CC5BBD">
        <w:rPr>
          <w:sz w:val="16"/>
          <w:szCs w:val="16"/>
        </w:rPr>
        <w:t>17.1</w:t>
      </w:r>
      <w:r w:rsidRPr="00CC5BBD">
        <w:rPr>
          <w:sz w:val="16"/>
          <w:szCs w:val="16"/>
        </w:rPr>
        <w:tab/>
      </w:r>
      <w:r w:rsidRPr="00663EE0">
        <w:rPr>
          <w:bCs/>
          <w:color w:val="000000"/>
          <w:sz w:val="16"/>
          <w:szCs w:val="16"/>
        </w:rPr>
        <w:t>Dosing</w:t>
      </w:r>
      <w:r>
        <w:rPr>
          <w:bCs/>
          <w:color w:val="000000"/>
          <w:sz w:val="16"/>
          <w:szCs w:val="16"/>
        </w:rPr>
        <w:t xml:space="preserve"> I</w:t>
      </w:r>
      <w:r w:rsidRPr="00663EE0">
        <w:rPr>
          <w:bCs/>
          <w:color w:val="000000"/>
          <w:sz w:val="16"/>
          <w:szCs w:val="16"/>
        </w:rPr>
        <w:t>nstructions</w:t>
      </w:r>
    </w:p>
    <w:p w14:paraId="38859727" w14:textId="77777777" w:rsidR="00A74C6E" w:rsidRPr="00CC5BBD" w:rsidRDefault="00A74C6E" w:rsidP="00CC5BBD">
      <w:pPr>
        <w:numPr>
          <w:ilvl w:val="1"/>
          <w:numId w:val="0"/>
        </w:numPr>
        <w:tabs>
          <w:tab w:val="left" w:pos="270"/>
          <w:tab w:val="num" w:pos="720"/>
        </w:tabs>
        <w:ind w:left="720" w:hanging="360"/>
        <w:rPr>
          <w:sz w:val="16"/>
          <w:szCs w:val="16"/>
        </w:rPr>
      </w:pPr>
      <w:r>
        <w:rPr>
          <w:bCs/>
          <w:color w:val="000000"/>
          <w:sz w:val="16"/>
          <w:szCs w:val="16"/>
        </w:rPr>
        <w:t>17.2 Females and Males of Reproductive Potential</w:t>
      </w:r>
    </w:p>
    <w:p w14:paraId="780487C2" w14:textId="77777777" w:rsidR="00A74C6E" w:rsidRDefault="00A74C6E" w:rsidP="00500F35">
      <w:pPr>
        <w:tabs>
          <w:tab w:val="left" w:pos="270"/>
        </w:tabs>
        <w:rPr>
          <w:sz w:val="16"/>
          <w:szCs w:val="16"/>
        </w:rPr>
      </w:pPr>
    </w:p>
    <w:p w14:paraId="60D92073" w14:textId="77777777" w:rsidR="00A74C6E" w:rsidRDefault="00A74C6E" w:rsidP="00500F35">
      <w:pPr>
        <w:tabs>
          <w:tab w:val="left" w:pos="270"/>
        </w:tabs>
        <w:rPr>
          <w:sz w:val="16"/>
          <w:szCs w:val="16"/>
        </w:rPr>
      </w:pPr>
      <w:r w:rsidRPr="00CC5BBD">
        <w:rPr>
          <w:sz w:val="16"/>
          <w:szCs w:val="16"/>
        </w:rPr>
        <w:t>*Sections or subsections omitted from the full prescribing information are not listed</w:t>
      </w:r>
      <w:r>
        <w:rPr>
          <w:sz w:val="16"/>
          <w:szCs w:val="16"/>
        </w:rPr>
        <w:t>.</w:t>
      </w:r>
    </w:p>
    <w:p w14:paraId="04BEC91A" w14:textId="77777777" w:rsidR="00A74C6E" w:rsidRDefault="00A74C6E" w:rsidP="00DB71BF">
      <w:pPr>
        <w:jc w:val="both"/>
        <w:outlineLvl w:val="0"/>
        <w:rPr>
          <w:rFonts w:ascii="Arial Bold" w:hAnsi="Arial Bold"/>
          <w:sz w:val="26"/>
          <w:szCs w:val="26"/>
        </w:rPr>
        <w:sectPr w:rsidR="00A74C6E" w:rsidSect="000B5912">
          <w:headerReference w:type="default" r:id="rId13"/>
          <w:footerReference w:type="default" r:id="rId14"/>
          <w:type w:val="continuous"/>
          <w:pgSz w:w="12240" w:h="15840" w:code="1"/>
          <w:pgMar w:top="1440" w:right="1440" w:bottom="1440" w:left="1440" w:header="720" w:footer="720" w:gutter="0"/>
          <w:cols w:num="2" w:space="720" w:equalWidth="0">
            <w:col w:w="4320" w:space="720"/>
            <w:col w:w="4320"/>
          </w:cols>
          <w:docGrid w:linePitch="360"/>
        </w:sectPr>
      </w:pPr>
    </w:p>
    <w:p w14:paraId="26359E73" w14:textId="77777777" w:rsidR="00A74C6E" w:rsidRDefault="00A74C6E" w:rsidP="001F3B75">
      <w:pPr>
        <w:pStyle w:val="Heading1"/>
      </w:pPr>
      <w:r w:rsidRPr="00517EAB">
        <w:lastRenderedPageBreak/>
        <w:t>FULL PRESCRIBING INFORMATION</w:t>
      </w:r>
    </w:p>
    <w:p w14:paraId="720C5780" w14:textId="77777777" w:rsidR="00A74C6E" w:rsidRPr="00D859A2" w:rsidRDefault="00A74C6E" w:rsidP="00D859A2">
      <w:pPr>
        <w:pStyle w:val="BodyText"/>
        <w:pBdr>
          <w:top w:val="single" w:sz="4" w:space="1" w:color="auto"/>
          <w:left w:val="single" w:sz="4" w:space="4" w:color="auto"/>
          <w:bottom w:val="single" w:sz="4" w:space="1" w:color="auto"/>
          <w:right w:val="single" w:sz="4" w:space="4" w:color="auto"/>
        </w:pBdr>
        <w:jc w:val="center"/>
      </w:pPr>
      <w:r w:rsidRPr="00316CE3">
        <w:rPr>
          <w:b/>
        </w:rPr>
        <w:t>WARNING</w:t>
      </w:r>
      <w:r>
        <w:rPr>
          <w:b/>
        </w:rPr>
        <w:t>: EMBRYO-FETAL TOXICITY</w:t>
      </w:r>
    </w:p>
    <w:p w14:paraId="5E85AC67" w14:textId="77777777" w:rsidR="00A74C6E" w:rsidRPr="00C17F92" w:rsidRDefault="00A74C6E" w:rsidP="00BC4551">
      <w:pPr>
        <w:pStyle w:val="BodyText"/>
        <w:pBdr>
          <w:top w:val="single" w:sz="4" w:space="1" w:color="auto"/>
          <w:left w:val="single" w:sz="4" w:space="4" w:color="auto"/>
          <w:bottom w:val="single" w:sz="4" w:space="1" w:color="auto"/>
          <w:right w:val="single" w:sz="4" w:space="4" w:color="auto"/>
        </w:pBdr>
        <w:rPr>
          <w:b/>
          <w:i/>
        </w:rPr>
      </w:pPr>
      <w:r w:rsidRPr="00C17F92">
        <w:rPr>
          <w:b/>
        </w:rPr>
        <w:t>IMPAVIDO may cause fetal harm. Fetal death and teratogenicity occurred in animals administered miltefosine at doses lower than the recommended human dose.</w:t>
      </w:r>
      <w:r w:rsidRPr="0034357A">
        <w:rPr>
          <w:b/>
        </w:rPr>
        <w:t xml:space="preserve">  </w:t>
      </w:r>
      <w:r w:rsidRPr="00C17F92">
        <w:rPr>
          <w:b/>
        </w:rPr>
        <w:t xml:space="preserve">Do not administer IMPAVIDO to pregnant women. Obtain a serum or urine pregnancy test in females of reproductive potential prior to prescribing IMPAVIDO. Females of reproductive potential should be advised to use effective contraception during IMPAVIDO therapy and for 5 months after therapy </w:t>
      </w:r>
      <w:r w:rsidRPr="00C17F92">
        <w:rPr>
          <w:b/>
          <w:i/>
        </w:rPr>
        <w:t>[see</w:t>
      </w:r>
      <w:r w:rsidRPr="00C17F92">
        <w:rPr>
          <w:b/>
        </w:rPr>
        <w:t xml:space="preserve"> </w:t>
      </w:r>
      <w:r w:rsidRPr="00C17F92">
        <w:rPr>
          <w:b/>
          <w:i/>
        </w:rPr>
        <w:t>Contraindications (4.1), Warnings and Precautions (5.1), Use in Specific Populations (8.1, 8.8) and Nonclinical Toxicology (13.1)]</w:t>
      </w:r>
      <w:r w:rsidRPr="00C17F92">
        <w:rPr>
          <w:b/>
        </w:rPr>
        <w:t>.</w:t>
      </w:r>
      <w:r w:rsidRPr="00C17F92">
        <w:rPr>
          <w:b/>
          <w:i/>
        </w:rPr>
        <w:t xml:space="preserve"> </w:t>
      </w:r>
    </w:p>
    <w:p w14:paraId="4933E2A1" w14:textId="77777777" w:rsidR="00A74C6E" w:rsidRDefault="00A74C6E" w:rsidP="001F3B75">
      <w:pPr>
        <w:pStyle w:val="Heading1"/>
      </w:pPr>
      <w:r w:rsidRPr="001F3B75">
        <w:t>1</w:t>
      </w:r>
      <w:r w:rsidRPr="001F3B75">
        <w:tab/>
        <w:t>INDICATIONS AND USAGE</w:t>
      </w:r>
    </w:p>
    <w:p w14:paraId="668A13F3" w14:textId="77777777" w:rsidR="00A74C6E" w:rsidRDefault="00A74C6E" w:rsidP="00DF1F0B">
      <w:pPr>
        <w:pStyle w:val="BodyText"/>
      </w:pPr>
      <w:r>
        <w:t>IMPAVIDO</w:t>
      </w:r>
      <w:r w:rsidRPr="00663EE0">
        <w:t xml:space="preserve"> (miltefosine) capsules are indicated </w:t>
      </w:r>
      <w:r w:rsidRPr="005E496A">
        <w:t xml:space="preserve">in </w:t>
      </w:r>
      <w:r>
        <w:t xml:space="preserve">adults and </w:t>
      </w:r>
      <w:r w:rsidRPr="00464DA1">
        <w:t xml:space="preserve">adolescents </w:t>
      </w:r>
      <w:r w:rsidRPr="00464DA1">
        <w:sym w:font="Symbol" w:char="F0B3"/>
      </w:r>
      <w:r w:rsidRPr="00464DA1">
        <w:t>12 years of age weighing</w:t>
      </w:r>
      <w:r>
        <w:t xml:space="preserve"> ≥ </w:t>
      </w:r>
      <w:r w:rsidRPr="00464DA1">
        <w:t>30 kg</w:t>
      </w:r>
      <w:r>
        <w:t xml:space="preserve"> </w:t>
      </w:r>
      <w:r w:rsidRPr="00663EE0">
        <w:t>for</w:t>
      </w:r>
      <w:r>
        <w:t xml:space="preserve"> the </w:t>
      </w:r>
      <w:r w:rsidRPr="00663EE0">
        <w:t>treatment</w:t>
      </w:r>
      <w:r>
        <w:t xml:space="preserve"> of:</w:t>
      </w:r>
    </w:p>
    <w:p w14:paraId="5A2C4CD5" w14:textId="77777777" w:rsidR="00A74C6E" w:rsidRDefault="00A74C6E" w:rsidP="00F127DB">
      <w:pPr>
        <w:pStyle w:val="BodyText"/>
        <w:numPr>
          <w:ilvl w:val="0"/>
          <w:numId w:val="14"/>
        </w:numPr>
      </w:pPr>
      <w:r>
        <w:t>V</w:t>
      </w:r>
      <w:r w:rsidRPr="00663EE0">
        <w:t xml:space="preserve">isceral leishmaniasis </w:t>
      </w:r>
      <w:r>
        <w:t xml:space="preserve">caused by </w:t>
      </w:r>
      <w:r w:rsidRPr="00CD637E">
        <w:rPr>
          <w:i/>
        </w:rPr>
        <w:t>Leishmania donovani</w:t>
      </w:r>
      <w:r w:rsidRPr="00497AB4">
        <w:t xml:space="preserve"> </w:t>
      </w:r>
      <w:r w:rsidRPr="00C17F92">
        <w:rPr>
          <w:i/>
        </w:rPr>
        <w:t>[see</w:t>
      </w:r>
      <w:r w:rsidRPr="00786F74">
        <w:rPr>
          <w:i/>
        </w:rPr>
        <w:t xml:space="preserve"> Clinical </w:t>
      </w:r>
      <w:r>
        <w:rPr>
          <w:i/>
        </w:rPr>
        <w:t>Trials</w:t>
      </w:r>
      <w:r w:rsidRPr="00786F74">
        <w:rPr>
          <w:i/>
        </w:rPr>
        <w:t xml:space="preserve"> (14.1)</w:t>
      </w:r>
      <w:r w:rsidRPr="00C17F92">
        <w:rPr>
          <w:i/>
        </w:rPr>
        <w:t>]</w:t>
      </w:r>
      <w:r>
        <w:t>.</w:t>
      </w:r>
      <w:r w:rsidRPr="00AA72F5">
        <w:t xml:space="preserve"> </w:t>
      </w:r>
    </w:p>
    <w:p w14:paraId="708C755F" w14:textId="77777777" w:rsidR="00A74C6E" w:rsidRDefault="00A74C6E" w:rsidP="00F127DB">
      <w:pPr>
        <w:pStyle w:val="BodyText"/>
        <w:numPr>
          <w:ilvl w:val="0"/>
          <w:numId w:val="14"/>
        </w:numPr>
      </w:pPr>
      <w:r>
        <w:t>C</w:t>
      </w:r>
      <w:r w:rsidRPr="00663EE0">
        <w:t xml:space="preserve">utaneous leishmaniasis </w:t>
      </w:r>
      <w:r>
        <w:t xml:space="preserve">caused by </w:t>
      </w:r>
      <w:r w:rsidRPr="0007546B">
        <w:rPr>
          <w:i/>
        </w:rPr>
        <w:t>L</w:t>
      </w:r>
      <w:r>
        <w:rPr>
          <w:i/>
        </w:rPr>
        <w:t>eishmania</w:t>
      </w:r>
      <w:r w:rsidRPr="0007546B">
        <w:rPr>
          <w:i/>
        </w:rPr>
        <w:t xml:space="preserve"> </w:t>
      </w:r>
      <w:r w:rsidRPr="00CD637E">
        <w:rPr>
          <w:i/>
        </w:rPr>
        <w:t>braziliensis</w:t>
      </w:r>
      <w:r w:rsidRPr="00663EE0">
        <w:t xml:space="preserve">, </w:t>
      </w:r>
      <w:r w:rsidRPr="00CD637E">
        <w:rPr>
          <w:i/>
        </w:rPr>
        <w:t>L</w:t>
      </w:r>
      <w:r>
        <w:rPr>
          <w:i/>
        </w:rPr>
        <w:t xml:space="preserve">eishmania </w:t>
      </w:r>
      <w:r w:rsidRPr="00CD637E">
        <w:rPr>
          <w:i/>
        </w:rPr>
        <w:t>guyanensis</w:t>
      </w:r>
      <w:r w:rsidRPr="00663EE0">
        <w:t xml:space="preserve">, </w:t>
      </w:r>
      <w:r w:rsidRPr="00ED6979">
        <w:t>and</w:t>
      </w:r>
      <w:r>
        <w:t xml:space="preserve"> </w:t>
      </w:r>
      <w:r w:rsidRPr="00CD637E">
        <w:rPr>
          <w:i/>
        </w:rPr>
        <w:t>L</w:t>
      </w:r>
      <w:r>
        <w:rPr>
          <w:i/>
        </w:rPr>
        <w:t>eishmania</w:t>
      </w:r>
      <w:r w:rsidRPr="00CD637E">
        <w:rPr>
          <w:i/>
        </w:rPr>
        <w:t xml:space="preserve"> panamensis</w:t>
      </w:r>
      <w:r w:rsidRPr="00663EE0">
        <w:t xml:space="preserve"> </w:t>
      </w:r>
      <w:r w:rsidRPr="00C17F92">
        <w:rPr>
          <w:i/>
        </w:rPr>
        <w:t xml:space="preserve">[see </w:t>
      </w:r>
      <w:r w:rsidRPr="0034357A">
        <w:rPr>
          <w:i/>
        </w:rPr>
        <w:t>Clinical Trials (14.2)</w:t>
      </w:r>
      <w:r w:rsidRPr="00C17F92">
        <w:rPr>
          <w:i/>
        </w:rPr>
        <w:t>]</w:t>
      </w:r>
      <w:r>
        <w:t>.</w:t>
      </w:r>
      <w:r w:rsidRPr="00F127DB">
        <w:t xml:space="preserve"> </w:t>
      </w:r>
    </w:p>
    <w:p w14:paraId="577FB03A" w14:textId="77777777" w:rsidR="00A74C6E" w:rsidRPr="00226278" w:rsidRDefault="00A74C6E" w:rsidP="00F127DB">
      <w:pPr>
        <w:pStyle w:val="BodyText"/>
        <w:numPr>
          <w:ilvl w:val="0"/>
          <w:numId w:val="14"/>
        </w:numPr>
        <w:rPr>
          <w:i/>
        </w:rPr>
      </w:pPr>
      <w:r>
        <w:t>M</w:t>
      </w:r>
      <w:r w:rsidRPr="00663EE0">
        <w:t xml:space="preserve">ucosal leishmaniasis </w:t>
      </w:r>
      <w:r>
        <w:t xml:space="preserve">caused by </w:t>
      </w:r>
      <w:r w:rsidRPr="00CD637E">
        <w:rPr>
          <w:i/>
        </w:rPr>
        <w:t>L</w:t>
      </w:r>
      <w:r>
        <w:rPr>
          <w:i/>
        </w:rPr>
        <w:t xml:space="preserve">eishmania </w:t>
      </w:r>
      <w:r w:rsidRPr="00CD637E">
        <w:rPr>
          <w:i/>
        </w:rPr>
        <w:t>braziliensis</w:t>
      </w:r>
      <w:r>
        <w:t xml:space="preserve"> </w:t>
      </w:r>
      <w:r w:rsidRPr="00C17F92">
        <w:rPr>
          <w:i/>
        </w:rPr>
        <w:t>[see</w:t>
      </w:r>
      <w:r w:rsidRPr="0034357A">
        <w:rPr>
          <w:i/>
        </w:rPr>
        <w:t xml:space="preserve"> Clinical Trials (14.3)</w:t>
      </w:r>
      <w:r w:rsidRPr="00C17F92">
        <w:rPr>
          <w:i/>
        </w:rPr>
        <w:t>]</w:t>
      </w:r>
      <w:r w:rsidRPr="00AA72F5">
        <w:t>.</w:t>
      </w:r>
    </w:p>
    <w:p w14:paraId="58987E81" w14:textId="77777777" w:rsidR="00A74C6E" w:rsidRPr="001F6799" w:rsidRDefault="00A74C6E" w:rsidP="00226278">
      <w:pPr>
        <w:pStyle w:val="BodyText"/>
        <w:rPr>
          <w:b/>
          <w:i/>
        </w:rPr>
      </w:pPr>
      <w:r w:rsidRPr="001F6799">
        <w:rPr>
          <w:b/>
        </w:rPr>
        <w:t xml:space="preserve">Limitations of </w:t>
      </w:r>
      <w:r>
        <w:rPr>
          <w:b/>
        </w:rPr>
        <w:t>U</w:t>
      </w:r>
      <w:r w:rsidRPr="001F6799">
        <w:rPr>
          <w:b/>
        </w:rPr>
        <w:t>se:</w:t>
      </w:r>
      <w:r w:rsidRPr="001F6799">
        <w:rPr>
          <w:b/>
          <w:i/>
        </w:rPr>
        <w:t xml:space="preserve"> </w:t>
      </w:r>
    </w:p>
    <w:p w14:paraId="6D3A081B" w14:textId="77777777" w:rsidR="00A74C6E" w:rsidRDefault="00A74C6E" w:rsidP="00910C8C">
      <w:pPr>
        <w:pStyle w:val="BodyText"/>
        <w:numPr>
          <w:ilvl w:val="1"/>
          <w:numId w:val="14"/>
        </w:numPr>
        <w:tabs>
          <w:tab w:val="clear" w:pos="2520"/>
          <w:tab w:val="num" w:pos="720"/>
        </w:tabs>
        <w:ind w:left="720" w:hanging="360"/>
      </w:pPr>
      <w:r w:rsidRPr="00A14191">
        <w:rPr>
          <w:i/>
        </w:rPr>
        <w:t>Leishmania</w:t>
      </w:r>
      <w:r w:rsidRPr="00A14191">
        <w:t xml:space="preserve"> species studied in clinical trials evaluating IMPAVIDO were based on epidemiologic data</w:t>
      </w:r>
      <w:r>
        <w:t xml:space="preserve"> </w:t>
      </w:r>
      <w:r w:rsidRPr="00C17F92">
        <w:rPr>
          <w:i/>
        </w:rPr>
        <w:t xml:space="preserve">[see </w:t>
      </w:r>
      <w:r w:rsidRPr="00A47F6C">
        <w:rPr>
          <w:i/>
        </w:rPr>
        <w:t>Clinical Trials (14.1, 14.2)</w:t>
      </w:r>
      <w:r w:rsidRPr="00C17F92">
        <w:rPr>
          <w:i/>
        </w:rPr>
        <w:t>]</w:t>
      </w:r>
      <w:r w:rsidRPr="00A14191">
        <w:t xml:space="preserve">. </w:t>
      </w:r>
    </w:p>
    <w:p w14:paraId="6655ED91" w14:textId="77777777" w:rsidR="00A74C6E" w:rsidRDefault="00A74C6E" w:rsidP="00910C8C">
      <w:pPr>
        <w:pStyle w:val="BodyText"/>
        <w:numPr>
          <w:ilvl w:val="1"/>
          <w:numId w:val="14"/>
        </w:numPr>
        <w:tabs>
          <w:tab w:val="clear" w:pos="2520"/>
          <w:tab w:val="num" w:pos="720"/>
        </w:tabs>
        <w:ind w:left="720" w:hanging="360"/>
      </w:pPr>
      <w:r w:rsidRPr="00A14191">
        <w:t xml:space="preserve">There may be geographic variation in clinical response of the same </w:t>
      </w:r>
      <w:r w:rsidRPr="00A14191">
        <w:rPr>
          <w:i/>
        </w:rPr>
        <w:t>Leishmania</w:t>
      </w:r>
      <w:r w:rsidRPr="00A14191">
        <w:t xml:space="preserve"> species to IMPAVIDO </w:t>
      </w:r>
      <w:r w:rsidRPr="00C17F92">
        <w:rPr>
          <w:i/>
        </w:rPr>
        <w:t xml:space="preserve">[see </w:t>
      </w:r>
      <w:r w:rsidRPr="00A47F6C">
        <w:rPr>
          <w:i/>
        </w:rPr>
        <w:t>Clinical Trials (14.1, 14.2)</w:t>
      </w:r>
      <w:r w:rsidRPr="00C17F92">
        <w:rPr>
          <w:i/>
        </w:rPr>
        <w:t>]</w:t>
      </w:r>
      <w:r w:rsidRPr="00A14191">
        <w:t xml:space="preserve">. </w:t>
      </w:r>
    </w:p>
    <w:p w14:paraId="0987B3F6" w14:textId="77777777" w:rsidR="00A74C6E" w:rsidRDefault="00A74C6E" w:rsidP="00910C8C">
      <w:pPr>
        <w:pStyle w:val="BodyText"/>
        <w:numPr>
          <w:ilvl w:val="1"/>
          <w:numId w:val="14"/>
        </w:numPr>
        <w:tabs>
          <w:tab w:val="clear" w:pos="2520"/>
          <w:tab w:val="num" w:pos="720"/>
        </w:tabs>
        <w:ind w:left="720" w:hanging="360"/>
        <w:rPr>
          <w:i/>
        </w:rPr>
      </w:pPr>
      <w:r w:rsidRPr="00A14191">
        <w:t xml:space="preserve">The efficacy of IMPAVIDO in the treatment of other </w:t>
      </w:r>
      <w:r w:rsidRPr="00A14191">
        <w:rPr>
          <w:i/>
        </w:rPr>
        <w:t>Leishmania</w:t>
      </w:r>
      <w:r w:rsidRPr="00A14191">
        <w:t xml:space="preserve"> species has not been evaluated.</w:t>
      </w:r>
      <w:r>
        <w:t xml:space="preserve"> </w:t>
      </w:r>
    </w:p>
    <w:p w14:paraId="360FA781" w14:textId="77777777" w:rsidR="00A74C6E" w:rsidRDefault="00A74C6E" w:rsidP="00DD3381">
      <w:pPr>
        <w:pStyle w:val="Heading1"/>
      </w:pPr>
      <w:r w:rsidRPr="001F3B75">
        <w:t>2</w:t>
      </w:r>
      <w:r w:rsidRPr="001F3B75">
        <w:tab/>
        <w:t>DOSAGE AND ADMINISTRATION</w:t>
      </w:r>
    </w:p>
    <w:p w14:paraId="1199D01D" w14:textId="77777777" w:rsidR="00A74C6E" w:rsidRDefault="00A74C6E" w:rsidP="00547C3C">
      <w:pPr>
        <w:pStyle w:val="BodyText"/>
      </w:pPr>
      <w:r w:rsidRPr="00345D32">
        <w:t xml:space="preserve">The </w:t>
      </w:r>
      <w:r>
        <w:t>treatment duration is</w:t>
      </w:r>
      <w:r w:rsidRPr="00345D32">
        <w:t xml:space="preserve"> 28 consecutive days.</w:t>
      </w:r>
      <w:r w:rsidRPr="00663EE0">
        <w:t xml:space="preserve"> </w:t>
      </w:r>
      <w:r>
        <w:t xml:space="preserve">Administer </w:t>
      </w:r>
      <w:r w:rsidRPr="00663EE0">
        <w:t xml:space="preserve">with food </w:t>
      </w:r>
      <w:r>
        <w:t xml:space="preserve">to </w:t>
      </w:r>
      <w:r w:rsidRPr="00663EE0">
        <w:t>ameliorate gastrointestinal adverse reactions.</w:t>
      </w:r>
      <w:r w:rsidRPr="00C85F32">
        <w:t xml:space="preserve"> </w:t>
      </w:r>
    </w:p>
    <w:p w14:paraId="54D1B09D" w14:textId="77777777" w:rsidR="00A74C6E" w:rsidRDefault="00A74C6E" w:rsidP="00CE6E53">
      <w:pPr>
        <w:pStyle w:val="Caption"/>
        <w:keepNext/>
      </w:pPr>
      <w:r>
        <w:t xml:space="preserve">Table </w:t>
      </w:r>
      <w:fldSimple w:instr=" SEQ Table \* ARABIC ">
        <w:r w:rsidR="00F214E0">
          <w:rPr>
            <w:noProof/>
          </w:rPr>
          <w:t>1</w:t>
        </w:r>
      </w:fldSimple>
      <w:r>
        <w:rPr>
          <w:noProof/>
        </w:rPr>
        <w:t>:</w:t>
      </w:r>
      <w:r>
        <w:t xml:space="preserve"> Miltefosine Dosage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A74C6E" w:rsidRPr="000C0863" w14:paraId="059AC76C" w14:textId="77777777" w:rsidTr="00937B0C">
        <w:tc>
          <w:tcPr>
            <w:tcW w:w="2340" w:type="dxa"/>
            <w:vAlign w:val="bottom"/>
          </w:tcPr>
          <w:p w14:paraId="0B716D33" w14:textId="77777777" w:rsidR="00A74C6E" w:rsidRPr="000C0863" w:rsidRDefault="00A74C6E" w:rsidP="00547C3C">
            <w:pPr>
              <w:pStyle w:val="TableHeading"/>
            </w:pPr>
            <w:r w:rsidRPr="000C0863">
              <w:t>Weight</w:t>
            </w:r>
          </w:p>
        </w:tc>
        <w:tc>
          <w:tcPr>
            <w:tcW w:w="7020" w:type="dxa"/>
            <w:vAlign w:val="bottom"/>
          </w:tcPr>
          <w:p w14:paraId="1977022A" w14:textId="77777777" w:rsidR="00A74C6E" w:rsidRPr="000C0863" w:rsidRDefault="00A74C6E" w:rsidP="00547C3C">
            <w:pPr>
              <w:pStyle w:val="TableHeading"/>
            </w:pPr>
            <w:r w:rsidRPr="000C0863">
              <w:t>Dosage and Administration</w:t>
            </w:r>
          </w:p>
        </w:tc>
      </w:tr>
      <w:tr w:rsidR="00A74C6E" w:rsidRPr="000C0863" w14:paraId="6BE71F03" w14:textId="77777777" w:rsidTr="00937B0C">
        <w:trPr>
          <w:trHeight w:val="233"/>
        </w:trPr>
        <w:tc>
          <w:tcPr>
            <w:tcW w:w="2340" w:type="dxa"/>
          </w:tcPr>
          <w:p w14:paraId="1DE13CA0" w14:textId="77777777" w:rsidR="00A74C6E" w:rsidRPr="000C0863" w:rsidRDefault="00A74C6E" w:rsidP="00547C3C">
            <w:pPr>
              <w:pStyle w:val="TableData"/>
            </w:pPr>
            <w:r w:rsidRPr="000C0863">
              <w:t>30</w:t>
            </w:r>
            <w:r>
              <w:t xml:space="preserve"> kg to </w:t>
            </w:r>
            <w:r w:rsidRPr="000C0863">
              <w:t>44 kg</w:t>
            </w:r>
          </w:p>
        </w:tc>
        <w:tc>
          <w:tcPr>
            <w:tcW w:w="7020" w:type="dxa"/>
          </w:tcPr>
          <w:p w14:paraId="64DF770D" w14:textId="77777777" w:rsidR="00A74C6E" w:rsidRPr="000C0863" w:rsidRDefault="00A74C6E" w:rsidP="00547C3C">
            <w:pPr>
              <w:pStyle w:val="TableData"/>
            </w:pPr>
            <w:r>
              <w:t>O</w:t>
            </w:r>
            <w:r w:rsidRPr="000C0863">
              <w:t xml:space="preserve">ne 50 mg capsule twice daily with food (breakfast and dinner) </w:t>
            </w:r>
          </w:p>
        </w:tc>
      </w:tr>
      <w:tr w:rsidR="00A74C6E" w:rsidRPr="000C0863" w14:paraId="7399D0BF" w14:textId="77777777" w:rsidTr="00937B0C">
        <w:tc>
          <w:tcPr>
            <w:tcW w:w="2340" w:type="dxa"/>
          </w:tcPr>
          <w:p w14:paraId="1C9DA882" w14:textId="77777777" w:rsidR="00A74C6E" w:rsidRPr="000C0863" w:rsidRDefault="00A74C6E" w:rsidP="00547C3C">
            <w:pPr>
              <w:pStyle w:val="TableData"/>
            </w:pPr>
            <w:r>
              <w:t xml:space="preserve">45 kg or greater </w:t>
            </w:r>
          </w:p>
        </w:tc>
        <w:tc>
          <w:tcPr>
            <w:tcW w:w="7020" w:type="dxa"/>
          </w:tcPr>
          <w:p w14:paraId="675644C9" w14:textId="77777777" w:rsidR="00A74C6E" w:rsidRPr="000C0863" w:rsidRDefault="00A74C6E" w:rsidP="00547C3C">
            <w:pPr>
              <w:pStyle w:val="TableData"/>
            </w:pPr>
            <w:r>
              <w:t>O</w:t>
            </w:r>
            <w:r w:rsidRPr="000C0863">
              <w:t>ne 50</w:t>
            </w:r>
            <w:r>
              <w:t xml:space="preserve"> </w:t>
            </w:r>
            <w:r w:rsidRPr="000C0863">
              <w:t>mg capsule three times daily with food (breakfast, lunch, and dinner)</w:t>
            </w:r>
          </w:p>
        </w:tc>
      </w:tr>
    </w:tbl>
    <w:p w14:paraId="6EEA27A5" w14:textId="77777777" w:rsidR="00A74C6E" w:rsidRDefault="00A74C6E" w:rsidP="00547C3C">
      <w:pPr>
        <w:pStyle w:val="Heading1"/>
        <w:spacing w:before="240"/>
      </w:pPr>
    </w:p>
    <w:p w14:paraId="27FFD350" w14:textId="77777777" w:rsidR="00A74C6E" w:rsidRDefault="00A74C6E" w:rsidP="00547C3C">
      <w:pPr>
        <w:pStyle w:val="Heading1"/>
        <w:spacing w:before="240"/>
      </w:pPr>
      <w:r w:rsidRPr="001F3B75">
        <w:lastRenderedPageBreak/>
        <w:t>3</w:t>
      </w:r>
      <w:r w:rsidRPr="001F3B75">
        <w:tab/>
        <w:t>DOSAGE FORMS AND STRENGTHS</w:t>
      </w:r>
    </w:p>
    <w:p w14:paraId="1C5A6CF8" w14:textId="77777777" w:rsidR="00A74C6E" w:rsidRPr="00786F74" w:rsidRDefault="00A74C6E" w:rsidP="00547C3C">
      <w:pPr>
        <w:pStyle w:val="BodyText"/>
      </w:pPr>
      <w:r>
        <w:t xml:space="preserve">IMPAVIDO® (miltefosine) oral capsules are opaque, red, hard gelatin capsules with “PLB” imprinted on the capsule body and “MILT 50” imprinted on the cap using a white ink.  Each capsule contains 50 mg miltefosine </w:t>
      </w:r>
      <w:r w:rsidRPr="00C17F92">
        <w:rPr>
          <w:i/>
        </w:rPr>
        <w:t>[see</w:t>
      </w:r>
      <w:r w:rsidRPr="0034357A">
        <w:rPr>
          <w:i/>
        </w:rPr>
        <w:t xml:space="preserve"> Description (11), How Supplied/Storage and Handling (16)</w:t>
      </w:r>
      <w:r w:rsidRPr="00C17F92">
        <w:rPr>
          <w:i/>
        </w:rPr>
        <w:t>]</w:t>
      </w:r>
      <w:r>
        <w:t>.</w:t>
      </w:r>
    </w:p>
    <w:p w14:paraId="541335D1" w14:textId="77777777" w:rsidR="00A74C6E" w:rsidRDefault="00A74C6E" w:rsidP="00C17F92">
      <w:pPr>
        <w:pStyle w:val="Heading1"/>
      </w:pPr>
      <w:r w:rsidRPr="00930258">
        <w:rPr>
          <w:b w:val="0"/>
        </w:rPr>
        <w:t>4</w:t>
      </w:r>
      <w:r w:rsidRPr="00930258">
        <w:rPr>
          <w:b w:val="0"/>
        </w:rPr>
        <w:tab/>
        <w:t>CONTRAINDICATIONS</w:t>
      </w:r>
    </w:p>
    <w:p w14:paraId="000476F6" w14:textId="77777777" w:rsidR="00A74C6E" w:rsidRDefault="00A74C6E" w:rsidP="001149A5">
      <w:pPr>
        <w:pStyle w:val="Heading2"/>
      </w:pPr>
      <w:r>
        <w:t>4.1</w:t>
      </w:r>
      <w:r>
        <w:tab/>
        <w:t>Pregnancy</w:t>
      </w:r>
    </w:p>
    <w:p w14:paraId="46545B49" w14:textId="77777777" w:rsidR="00A74C6E" w:rsidRPr="000E2573" w:rsidRDefault="00A74C6E" w:rsidP="000E2573">
      <w:pPr>
        <w:pStyle w:val="BodyText"/>
      </w:pPr>
      <w:r>
        <w:t xml:space="preserve">IMPAVIDO may cause fetal harm. IMPAVIDO is contraindicated in pregnant women. Obtain a urine or serum pregnancy test prior to prescribing IMPAVIDO </w:t>
      </w:r>
      <w:r w:rsidRPr="00C17F92">
        <w:rPr>
          <w:i/>
        </w:rPr>
        <w:t xml:space="preserve">[see </w:t>
      </w:r>
      <w:r w:rsidRPr="0034357A">
        <w:rPr>
          <w:i/>
        </w:rPr>
        <w:t>Boxed Warning</w:t>
      </w:r>
      <w:r w:rsidRPr="00C17F92">
        <w:rPr>
          <w:i/>
        </w:rPr>
        <w:t xml:space="preserve"> and </w:t>
      </w:r>
      <w:r w:rsidRPr="0034357A">
        <w:rPr>
          <w:i/>
        </w:rPr>
        <w:t>Use in Specific Populations</w:t>
      </w:r>
      <w:r w:rsidRPr="00C17F92">
        <w:rPr>
          <w:i/>
        </w:rPr>
        <w:t xml:space="preserve"> </w:t>
      </w:r>
      <w:r w:rsidRPr="0034357A">
        <w:rPr>
          <w:i/>
        </w:rPr>
        <w:t>(8.1)</w:t>
      </w:r>
      <w:r w:rsidRPr="00C17F92">
        <w:rPr>
          <w:i/>
        </w:rPr>
        <w:t>]</w:t>
      </w:r>
      <w:r>
        <w:t>.</w:t>
      </w:r>
    </w:p>
    <w:p w14:paraId="2D3EE7E6" w14:textId="77777777" w:rsidR="00A74C6E" w:rsidRDefault="00A74C6E" w:rsidP="001162CC">
      <w:pPr>
        <w:pStyle w:val="Heading2"/>
      </w:pPr>
      <w:r w:rsidRPr="001162CC">
        <w:t>4.2</w:t>
      </w:r>
      <w:r w:rsidRPr="001162CC">
        <w:tab/>
        <w:t>Sjögren-Larsson-Syndrome</w:t>
      </w:r>
      <w:r w:rsidRPr="00663EE0">
        <w:t xml:space="preserve"> </w:t>
      </w:r>
    </w:p>
    <w:p w14:paraId="615324DD" w14:textId="77777777" w:rsidR="00A74C6E" w:rsidRPr="00786F74" w:rsidRDefault="00A74C6E" w:rsidP="001162CC">
      <w:pPr>
        <w:pStyle w:val="BodyText"/>
        <w:rPr>
          <w:b/>
        </w:rPr>
      </w:pPr>
      <w:r w:rsidRPr="001149A5">
        <w:t>I</w:t>
      </w:r>
      <w:r>
        <w:t>MPAVIDO</w:t>
      </w:r>
      <w:r w:rsidRPr="001149A5">
        <w:t xml:space="preserve"> is contraindicated </w:t>
      </w:r>
      <w:r>
        <w:t>in patients who have</w:t>
      </w:r>
      <w:r w:rsidRPr="001149A5">
        <w:t xml:space="preserve"> </w:t>
      </w:r>
      <w:r w:rsidRPr="00663EE0">
        <w:t xml:space="preserve">Sjögren-Larsson-Syndrome </w:t>
      </w:r>
      <w:r w:rsidRPr="00C17F92">
        <w:rPr>
          <w:i/>
        </w:rPr>
        <w:t>[see</w:t>
      </w:r>
      <w:r w:rsidRPr="0034357A">
        <w:rPr>
          <w:i/>
        </w:rPr>
        <w:t xml:space="preserve"> Clinical Pharmacology (12.3)</w:t>
      </w:r>
      <w:r w:rsidRPr="00C17F92">
        <w:rPr>
          <w:i/>
        </w:rPr>
        <w:t>]</w:t>
      </w:r>
      <w:r>
        <w:t>.</w:t>
      </w:r>
    </w:p>
    <w:p w14:paraId="4DBA28F9" w14:textId="77777777" w:rsidR="00A74C6E" w:rsidRDefault="00A74C6E" w:rsidP="001149A5">
      <w:pPr>
        <w:pStyle w:val="Heading2"/>
      </w:pPr>
      <w:r>
        <w:t>4.3</w:t>
      </w:r>
      <w:r>
        <w:tab/>
        <w:t>Hypersensitivity</w:t>
      </w:r>
    </w:p>
    <w:p w14:paraId="79C2A781" w14:textId="77777777" w:rsidR="00A74C6E" w:rsidRPr="00663EE0" w:rsidRDefault="00A74C6E" w:rsidP="001162CC">
      <w:pPr>
        <w:pStyle w:val="BodyText"/>
      </w:pPr>
      <w:r>
        <w:t>IMPAVIDO</w:t>
      </w:r>
      <w:r w:rsidRPr="001149A5">
        <w:t xml:space="preserve"> is contraindicated in </w:t>
      </w:r>
      <w:r>
        <w:t>patients who are hypersensitive to miltefosine or any IMPAVIDO excipients.</w:t>
      </w:r>
      <w:r w:rsidRPr="001149A5">
        <w:t xml:space="preserve"> </w:t>
      </w:r>
    </w:p>
    <w:p w14:paraId="3BA0F1E8" w14:textId="77777777" w:rsidR="00A74C6E" w:rsidRDefault="00A74C6E" w:rsidP="001F3B75">
      <w:pPr>
        <w:pStyle w:val="Heading1"/>
      </w:pPr>
      <w:r w:rsidRPr="001F3B75">
        <w:t>5</w:t>
      </w:r>
      <w:r w:rsidRPr="001F3B75">
        <w:tab/>
        <w:t>WARNINGS AND PRECAUTIONS</w:t>
      </w:r>
    </w:p>
    <w:p w14:paraId="286D1671" w14:textId="77777777" w:rsidR="00A74C6E" w:rsidRDefault="00A74C6E" w:rsidP="00A775D1">
      <w:pPr>
        <w:pStyle w:val="Heading2"/>
      </w:pPr>
      <w:r>
        <w:t>5.1 Embryo-Fetal Toxicity</w:t>
      </w:r>
    </w:p>
    <w:p w14:paraId="7C02B9A0" w14:textId="77777777" w:rsidR="00A74C6E" w:rsidRDefault="00A74C6E" w:rsidP="00DE3526">
      <w:pPr>
        <w:pStyle w:val="BodyText"/>
      </w:pPr>
      <w:r>
        <w:t xml:space="preserve">Miltefosine may cause fetal harm. Embryo-fetal toxicity, including death and teratogenicity, was observed in animals administered miltefosine prior to mating, during early pregnancy, and during organogenesis at doses lower than the maximum recommended human dose (MRHD). Do not use IMPAVIDO in pregnant women.   Obtain a urine or serum pregnancy test prior to prescribing IMPAVIDO to females of reproductive potential.  Advise females of reproductive potential to use effective contraception during IMPAVIDO therapy and for 5 months after completion of therapy </w:t>
      </w:r>
      <w:r w:rsidRPr="00C17F92">
        <w:rPr>
          <w:i/>
        </w:rPr>
        <w:t>[see</w:t>
      </w:r>
      <w:r w:rsidRPr="0034357A">
        <w:rPr>
          <w:i/>
        </w:rPr>
        <w:t xml:space="preserve"> Boxed Warning, Contraindications (4.1) </w:t>
      </w:r>
      <w:r w:rsidRPr="00C17F92">
        <w:rPr>
          <w:i/>
        </w:rPr>
        <w:t>and</w:t>
      </w:r>
      <w:r w:rsidRPr="0034357A">
        <w:rPr>
          <w:i/>
        </w:rPr>
        <w:t xml:space="preserve"> Use in Specific Populations (8.1, 8.8)</w:t>
      </w:r>
      <w:r w:rsidRPr="00C17F92">
        <w:rPr>
          <w:i/>
        </w:rPr>
        <w:t>]</w:t>
      </w:r>
      <w:r w:rsidRPr="004C67A9">
        <w:t>.</w:t>
      </w:r>
    </w:p>
    <w:p w14:paraId="0F982165" w14:textId="77777777" w:rsidR="00A74C6E" w:rsidRDefault="00A74C6E" w:rsidP="00A775D1">
      <w:pPr>
        <w:pStyle w:val="Heading2"/>
      </w:pPr>
      <w:r>
        <w:t>5.2 Reproductive Effects</w:t>
      </w:r>
    </w:p>
    <w:p w14:paraId="5A45D351" w14:textId="77777777" w:rsidR="00A74C6E" w:rsidRPr="006F1764" w:rsidRDefault="00A74C6E" w:rsidP="00F35014">
      <w:pPr>
        <w:keepNext/>
        <w:rPr>
          <w:i/>
        </w:rPr>
      </w:pPr>
      <w:r w:rsidRPr="006F1764">
        <w:rPr>
          <w:i/>
        </w:rPr>
        <w:t>Females</w:t>
      </w:r>
    </w:p>
    <w:p w14:paraId="43C8AA09" w14:textId="77777777" w:rsidR="00A74C6E" w:rsidRDefault="00A74C6E" w:rsidP="003D190D">
      <w:pPr>
        <w:pStyle w:val="BodyText"/>
        <w:spacing w:after="0"/>
      </w:pPr>
      <w:r w:rsidRPr="003D3EC9">
        <w:t xml:space="preserve">Miltefosine caused impaired fertility in rats </w:t>
      </w:r>
      <w:r w:rsidRPr="003F2475">
        <w:t xml:space="preserve">and reversible follicular atresia and diestrus in dogs </w:t>
      </w:r>
      <w:r w:rsidRPr="00624D4C">
        <w:t xml:space="preserve">at doses approximately 1.0 and 0.2 times </w:t>
      </w:r>
      <w:r w:rsidRPr="003F2475">
        <w:t xml:space="preserve">respectively </w:t>
      </w:r>
      <w:r w:rsidRPr="003D3EC9">
        <w:t>the MRHD</w:t>
      </w:r>
      <w:r w:rsidRPr="003F2475">
        <w:t xml:space="preserve"> based on body surface area comparisons </w:t>
      </w:r>
      <w:r w:rsidRPr="00C17F92">
        <w:rPr>
          <w:i/>
        </w:rPr>
        <w:t>[see</w:t>
      </w:r>
      <w:r w:rsidRPr="0034357A">
        <w:rPr>
          <w:i/>
        </w:rPr>
        <w:t xml:space="preserve"> Nonclinical Toxicology (13.1)</w:t>
      </w:r>
      <w:r w:rsidRPr="00C17F92">
        <w:rPr>
          <w:i/>
        </w:rPr>
        <w:t>]</w:t>
      </w:r>
      <w:r>
        <w:t>. E</w:t>
      </w:r>
      <w:r w:rsidRPr="00C43400">
        <w:t xml:space="preserve">ffects on </w:t>
      </w:r>
      <w:r>
        <w:t>human fe</w:t>
      </w:r>
      <w:r w:rsidRPr="00C43400">
        <w:t xml:space="preserve">male fertility have not been </w:t>
      </w:r>
      <w:r>
        <w:t xml:space="preserve">formally studied.  </w:t>
      </w:r>
    </w:p>
    <w:p w14:paraId="042FEC6C" w14:textId="77777777" w:rsidR="00A74C6E" w:rsidRDefault="00A74C6E" w:rsidP="003D190D">
      <w:pPr>
        <w:pStyle w:val="BodyText"/>
        <w:spacing w:after="0"/>
      </w:pPr>
    </w:p>
    <w:p w14:paraId="3D8D93D9" w14:textId="77777777" w:rsidR="00A74C6E" w:rsidRPr="006F1764" w:rsidRDefault="00A74C6E" w:rsidP="00F35014">
      <w:pPr>
        <w:keepNext/>
        <w:rPr>
          <w:i/>
        </w:rPr>
      </w:pPr>
      <w:r w:rsidRPr="006F1764">
        <w:rPr>
          <w:i/>
        </w:rPr>
        <w:lastRenderedPageBreak/>
        <w:t>Males</w:t>
      </w:r>
    </w:p>
    <w:p w14:paraId="7B6DB08A" w14:textId="77777777" w:rsidR="00A74C6E" w:rsidRDefault="00A74C6E" w:rsidP="003D190D">
      <w:pPr>
        <w:pStyle w:val="BodyText"/>
        <w:spacing w:after="0"/>
      </w:pPr>
      <w:r>
        <w:t xml:space="preserve">Miltefosine caused reduced viable sperm counts and impaired fertility in rats at doses approximately 0.4 times the MRHD </w:t>
      </w:r>
      <w:r w:rsidRPr="00C17F92">
        <w:rPr>
          <w:i/>
        </w:rPr>
        <w:t>[see</w:t>
      </w:r>
      <w:r w:rsidRPr="0034357A">
        <w:rPr>
          <w:i/>
        </w:rPr>
        <w:t xml:space="preserve"> Nonclinical Toxicology (13.1</w:t>
      </w:r>
      <w:r w:rsidRPr="00C17F92">
        <w:rPr>
          <w:i/>
        </w:rPr>
        <w:t>)]</w:t>
      </w:r>
      <w:r>
        <w:t>. A higher dose in rats, approximately 1.0 times the MRHD, caused testicular atrophy and impaired fertility that did not fully reverse 10 weeks after drug administration ended.</w:t>
      </w:r>
    </w:p>
    <w:p w14:paraId="3A1A8DA0" w14:textId="77777777" w:rsidR="00A74C6E" w:rsidRDefault="00A74C6E" w:rsidP="003D190D">
      <w:pPr>
        <w:pStyle w:val="BodyText"/>
        <w:spacing w:after="0"/>
      </w:pPr>
    </w:p>
    <w:p w14:paraId="27B817C1" w14:textId="77777777" w:rsidR="00A74C6E" w:rsidRDefault="00A74C6E" w:rsidP="003D190D">
      <w:pPr>
        <w:pStyle w:val="BodyText"/>
        <w:spacing w:after="0"/>
      </w:pPr>
      <w:r>
        <w:t xml:space="preserve">Scrotal pain and decreased or absent ejaculation during therapy have been reported during IMPAVIDO therapy </w:t>
      </w:r>
      <w:r w:rsidRPr="00C17F92">
        <w:rPr>
          <w:i/>
        </w:rPr>
        <w:t>[see</w:t>
      </w:r>
      <w:r w:rsidRPr="0034357A">
        <w:rPr>
          <w:i/>
        </w:rPr>
        <w:t xml:space="preserve"> Adverse Reactions (6.</w:t>
      </w:r>
      <w:r w:rsidRPr="001C5056">
        <w:rPr>
          <w:i/>
        </w:rPr>
        <w:t>2</w:t>
      </w:r>
      <w:r w:rsidRPr="00C17F92">
        <w:rPr>
          <w:i/>
        </w:rPr>
        <w:t>)]</w:t>
      </w:r>
      <w:r>
        <w:t>. The effects of IMPAVIDO on human male fertility have not been adequately studied.</w:t>
      </w:r>
    </w:p>
    <w:p w14:paraId="5C741EC7" w14:textId="77777777" w:rsidR="00A74C6E" w:rsidRDefault="00A74C6E" w:rsidP="003D190D">
      <w:pPr>
        <w:pStyle w:val="BodyText"/>
        <w:spacing w:after="0"/>
      </w:pPr>
    </w:p>
    <w:p w14:paraId="6DCDA60F" w14:textId="77777777" w:rsidR="00A74C6E" w:rsidRDefault="00A74C6E" w:rsidP="003D190D">
      <w:pPr>
        <w:pStyle w:val="BodyText"/>
        <w:spacing w:after="0"/>
      </w:pPr>
      <w:r>
        <w:t>Advise women and men of the animal fertility findings, and that the potential for impaired fertility with IMPAVIDO therapy in humans has not been adequately evaluated.</w:t>
      </w:r>
    </w:p>
    <w:p w14:paraId="056891A0" w14:textId="77777777" w:rsidR="00A74C6E" w:rsidRDefault="00A74C6E" w:rsidP="00C17F92">
      <w:pPr>
        <w:pStyle w:val="Heading2"/>
        <w:ind w:left="0" w:firstLine="0"/>
      </w:pPr>
    </w:p>
    <w:p w14:paraId="17A76A7D" w14:textId="77777777" w:rsidR="00A74C6E" w:rsidRDefault="00A74C6E" w:rsidP="00A775D1">
      <w:pPr>
        <w:pStyle w:val="Heading2"/>
      </w:pPr>
      <w:r>
        <w:t>5.3 Renal Effects</w:t>
      </w:r>
    </w:p>
    <w:p w14:paraId="0CACFC34" w14:textId="77777777" w:rsidR="00A74C6E" w:rsidRDefault="00A74C6E" w:rsidP="00D337CF">
      <w:pPr>
        <w:pStyle w:val="BodyText"/>
      </w:pPr>
      <w:r>
        <w:t xml:space="preserve">Elevations of serum creatinine (Cr) were noted in clinical trials evaluating IMPAVIDO in the treatment of cutaneous, mucosal and visceral leishmaniasis.  Monitor renal function weekly in patients receiving IMPAVIDO during therapy and for 4 weeks after end of therapy </w:t>
      </w:r>
      <w:r w:rsidRPr="00C17F92">
        <w:rPr>
          <w:i/>
        </w:rPr>
        <w:t xml:space="preserve">[see </w:t>
      </w:r>
      <w:r w:rsidRPr="0034357A">
        <w:rPr>
          <w:i/>
        </w:rPr>
        <w:t>Adverse Reactions (6.1)</w:t>
      </w:r>
      <w:r w:rsidRPr="00C17F92">
        <w:rPr>
          <w:i/>
        </w:rPr>
        <w:t>]</w:t>
      </w:r>
      <w:r>
        <w:t>.</w:t>
      </w:r>
    </w:p>
    <w:p w14:paraId="6354129B" w14:textId="77777777" w:rsidR="00A74C6E" w:rsidRDefault="00A74C6E" w:rsidP="00A775D1">
      <w:pPr>
        <w:pStyle w:val="Heading2"/>
      </w:pPr>
      <w:r>
        <w:t>5.4 Hepatic Effects</w:t>
      </w:r>
    </w:p>
    <w:p w14:paraId="2B5ABB99" w14:textId="77777777" w:rsidR="00A74C6E" w:rsidRDefault="00A74C6E" w:rsidP="00D337CF">
      <w:pPr>
        <w:pStyle w:val="BodyText"/>
      </w:pPr>
      <w:r>
        <w:t xml:space="preserve">Elevations in liver transaminases (ALT, AST) and bilirubin were noted in clinical trials evaluating IMPAVIDO in the treatment of visceral leishmaniasis. Monitor liver transaminases (ALT, AST) and bilirubin during therapy in patients receiving IMPAVIDO </w:t>
      </w:r>
      <w:r w:rsidRPr="00C17F92">
        <w:rPr>
          <w:i/>
        </w:rPr>
        <w:t xml:space="preserve">[see </w:t>
      </w:r>
      <w:r w:rsidRPr="0034357A">
        <w:rPr>
          <w:i/>
        </w:rPr>
        <w:t>Adverse Reactions (6.1)</w:t>
      </w:r>
      <w:r w:rsidRPr="00C17F92">
        <w:rPr>
          <w:i/>
        </w:rPr>
        <w:t>]</w:t>
      </w:r>
      <w:r>
        <w:t>.</w:t>
      </w:r>
    </w:p>
    <w:p w14:paraId="52DB96A7" w14:textId="77777777" w:rsidR="00A74C6E" w:rsidRDefault="00A74C6E" w:rsidP="00A775D1">
      <w:pPr>
        <w:pStyle w:val="Heading2"/>
      </w:pPr>
      <w:r>
        <w:t xml:space="preserve">5.5 Gastrointestinal Effects </w:t>
      </w:r>
    </w:p>
    <w:p w14:paraId="4D2F55BD" w14:textId="77777777" w:rsidR="00A74C6E" w:rsidRDefault="00A74C6E" w:rsidP="00D337CF">
      <w:pPr>
        <w:pStyle w:val="BodyText"/>
      </w:pPr>
      <w:r>
        <w:t xml:space="preserve">Vomiting and/or diarrhea commonly occur during IMPAVIDO administration and may result in volume depletion. Encourage fluid intake to avoid volume depletion </w:t>
      </w:r>
      <w:r w:rsidRPr="00C17F92">
        <w:rPr>
          <w:i/>
        </w:rPr>
        <w:t xml:space="preserve">[see </w:t>
      </w:r>
      <w:r w:rsidRPr="0034357A">
        <w:rPr>
          <w:i/>
        </w:rPr>
        <w:t>Adverse Reactions (6.1)</w:t>
      </w:r>
      <w:r w:rsidRPr="00C17F92">
        <w:rPr>
          <w:i/>
        </w:rPr>
        <w:t>]</w:t>
      </w:r>
      <w:r>
        <w:t>.</w:t>
      </w:r>
    </w:p>
    <w:p w14:paraId="2BF92208" w14:textId="77777777" w:rsidR="00A74C6E" w:rsidRDefault="00A74C6E" w:rsidP="00A775D1">
      <w:pPr>
        <w:pStyle w:val="Heading2"/>
      </w:pPr>
      <w:r>
        <w:t>5.6 Thrombocytopenia</w:t>
      </w:r>
    </w:p>
    <w:p w14:paraId="0F9B55BD" w14:textId="77777777" w:rsidR="00A74C6E" w:rsidRPr="00345D32" w:rsidRDefault="00A74C6E" w:rsidP="00D337CF">
      <w:pPr>
        <w:pStyle w:val="BodyText"/>
      </w:pPr>
      <w:r>
        <w:t xml:space="preserve">Thrombocytopenia during therapy has been reported in patients treated for visceral leishmaniasis. Monitor platelet count during therapy for visceral leishmaniasis </w:t>
      </w:r>
      <w:r w:rsidRPr="00C17F92">
        <w:rPr>
          <w:i/>
        </w:rPr>
        <w:t xml:space="preserve">[see </w:t>
      </w:r>
      <w:r w:rsidRPr="0034357A">
        <w:rPr>
          <w:i/>
        </w:rPr>
        <w:t>Adverse Reactions (</w:t>
      </w:r>
      <w:r w:rsidRPr="001C5056">
        <w:rPr>
          <w:i/>
        </w:rPr>
        <w:t>6.1, 6.</w:t>
      </w:r>
      <w:r w:rsidRPr="00A47F6C">
        <w:rPr>
          <w:i/>
        </w:rPr>
        <w:t>2)</w:t>
      </w:r>
      <w:r w:rsidRPr="00C17F92">
        <w:rPr>
          <w:i/>
        </w:rPr>
        <w:t>]</w:t>
      </w:r>
      <w:r>
        <w:t>.</w:t>
      </w:r>
    </w:p>
    <w:p w14:paraId="5534FC6A" w14:textId="77777777" w:rsidR="00A74C6E" w:rsidRPr="00BC384D" w:rsidRDefault="00A74C6E" w:rsidP="001063E9">
      <w:pPr>
        <w:pStyle w:val="Heading2"/>
      </w:pPr>
      <w:r w:rsidRPr="00345D32">
        <w:t>5.7</w:t>
      </w:r>
      <w:r>
        <w:t xml:space="preserve"> </w:t>
      </w:r>
      <w:r w:rsidRPr="00345D32">
        <w:t xml:space="preserve">Absorption of </w:t>
      </w:r>
      <w:r w:rsidRPr="009C13C0">
        <w:t>O</w:t>
      </w:r>
      <w:r w:rsidRPr="00BC384D">
        <w:t>ral Contraceptives</w:t>
      </w:r>
    </w:p>
    <w:p w14:paraId="6CC456A8" w14:textId="77777777" w:rsidR="00A74C6E" w:rsidRDefault="00A74C6E" w:rsidP="00BE1846">
      <w:pPr>
        <w:pStyle w:val="BodyText"/>
      </w:pPr>
      <w:r w:rsidRPr="00663EE0">
        <w:t>Vomiting and</w:t>
      </w:r>
      <w:r>
        <w:t>/or</w:t>
      </w:r>
      <w:r w:rsidRPr="00663EE0">
        <w:t xml:space="preserve"> diarrhea </w:t>
      </w:r>
      <w:r>
        <w:t>occurring during IMPAVIDO therapy may affect the absorption of oral contraceptives, and therefore</w:t>
      </w:r>
      <w:r w:rsidRPr="00663EE0">
        <w:t xml:space="preserve"> compromise the</w:t>
      </w:r>
      <w:r>
        <w:t>ir</w:t>
      </w:r>
      <w:r w:rsidRPr="00663EE0">
        <w:t xml:space="preserve"> efficacy. </w:t>
      </w:r>
      <w:r>
        <w:t xml:space="preserve"> If vomiting and/or diarrhea occur during IMPAVIDO therapy, advise females to use additional non-hormonal or alternative method(s) of effective contraception.</w:t>
      </w:r>
    </w:p>
    <w:p w14:paraId="433D574E" w14:textId="77777777" w:rsidR="00A74C6E" w:rsidRDefault="00A74C6E" w:rsidP="008C0F5A">
      <w:pPr>
        <w:pStyle w:val="Heading2"/>
        <w:keepNext/>
      </w:pPr>
      <w:r>
        <w:lastRenderedPageBreak/>
        <w:t>5.8 Stevens-Johnson Syndrome</w:t>
      </w:r>
    </w:p>
    <w:p w14:paraId="234B10F2" w14:textId="77777777" w:rsidR="00A74C6E" w:rsidRDefault="00A74C6E" w:rsidP="00BE1846">
      <w:pPr>
        <w:pStyle w:val="BodyText"/>
      </w:pPr>
      <w:r>
        <w:t xml:space="preserve">Stevens-Johnson syndrome has been reported during IMPAVIDO therapy. Discontinue IMPAVIDO if an exfoliative or bullous rash is noted during therapy </w:t>
      </w:r>
      <w:r w:rsidRPr="00C17F92">
        <w:rPr>
          <w:i/>
        </w:rPr>
        <w:t xml:space="preserve">[see </w:t>
      </w:r>
      <w:r w:rsidRPr="0034357A">
        <w:rPr>
          <w:i/>
        </w:rPr>
        <w:t>Adverse Reactions (6.1)</w:t>
      </w:r>
      <w:r w:rsidRPr="00C17F92">
        <w:rPr>
          <w:i/>
        </w:rPr>
        <w:t>]</w:t>
      </w:r>
      <w:r>
        <w:t>.</w:t>
      </w:r>
    </w:p>
    <w:p w14:paraId="11D5E3F1" w14:textId="77777777" w:rsidR="00A74C6E" w:rsidRDefault="00A74C6E" w:rsidP="001F3B75">
      <w:pPr>
        <w:pStyle w:val="Heading1"/>
      </w:pPr>
      <w:r w:rsidRPr="001F3B75">
        <w:t>6</w:t>
      </w:r>
      <w:r w:rsidRPr="001F3B75">
        <w:tab/>
        <w:t>ADVERSE REACTIONS</w:t>
      </w:r>
    </w:p>
    <w:p w14:paraId="559647BA" w14:textId="77777777" w:rsidR="00A74C6E" w:rsidRDefault="00A74C6E" w:rsidP="00E95A06">
      <w:pPr>
        <w:pStyle w:val="BodyText"/>
      </w:pPr>
      <w:r w:rsidRPr="00663EE0">
        <w:t>Because clinical trials are conducted under widely varying conditions, adverse reaction rates observed in the clinical trials of a drug cannot be directly compared to rates in the</w:t>
      </w:r>
      <w:r>
        <w:t xml:space="preserve"> </w:t>
      </w:r>
      <w:r w:rsidRPr="00663EE0">
        <w:t>clinical trials of another drug and may not reflect the rates observed in practice.</w:t>
      </w:r>
      <w:r>
        <w:t xml:space="preserve"> </w:t>
      </w:r>
    </w:p>
    <w:p w14:paraId="014A86BC" w14:textId="77777777" w:rsidR="00A74C6E" w:rsidRPr="0016297E" w:rsidRDefault="00A74C6E" w:rsidP="001063E9">
      <w:pPr>
        <w:pStyle w:val="Heading2"/>
      </w:pPr>
      <w:r>
        <w:t>6.1 Clinical Trials Experience</w:t>
      </w:r>
    </w:p>
    <w:p w14:paraId="231F9DCF" w14:textId="77777777" w:rsidR="00A74C6E" w:rsidRPr="002569FA" w:rsidRDefault="00A74C6E" w:rsidP="002569FA">
      <w:pPr>
        <w:pStyle w:val="Heading3"/>
        <w:rPr>
          <w:i w:val="0"/>
        </w:rPr>
      </w:pPr>
      <w:r w:rsidRPr="002569FA">
        <w:rPr>
          <w:i w:val="0"/>
        </w:rPr>
        <w:t>Visceral Leishmaniasis</w:t>
      </w:r>
    </w:p>
    <w:p w14:paraId="0EF5DAEE" w14:textId="77777777" w:rsidR="00A74C6E" w:rsidRDefault="00A74C6E" w:rsidP="00E95A06">
      <w:pPr>
        <w:pStyle w:val="BodyText"/>
      </w:pPr>
      <w:r>
        <w:t xml:space="preserve">One Phase 3 trial was conducted in patients ≥ 12 years of age in India. Two-hundred and ninety-nine (299) patients (211 men and 88 women) received oral IMPAVIDO at a target dose of 2.5 mg/kg/day for 28 days (50 mg capsule once daily if weight was less than 25 kg and 50 mg capsule twice daily if weight was 25 kg or greater).  Patients ranged between 12 and 64 years of age. </w:t>
      </w:r>
      <w:r w:rsidRPr="004E4F8E">
        <w:t>Weight ranged between 15 and 67 kg (mean weight 38.6 kg) and BMI ranged between 8.2 and 24 (mean 16.1).</w:t>
      </w:r>
      <w:r>
        <w:t xml:space="preserve"> Ninety-nine (99) patients received 1 mg/kg/day amphotericin B deoxycholate intravenously every other day for 15 doses.   A statistically significant higher percentage of men received IMPAVIDO compared to amphotericin B. </w:t>
      </w:r>
    </w:p>
    <w:p w14:paraId="08DC9B71" w14:textId="77777777" w:rsidR="00A74C6E" w:rsidRDefault="00A74C6E" w:rsidP="00226278">
      <w:pPr>
        <w:pStyle w:val="Caption"/>
        <w:rPr>
          <w:b w:val="0"/>
          <w:sz w:val="24"/>
          <w:szCs w:val="24"/>
        </w:rPr>
      </w:pPr>
      <w:r w:rsidRPr="00A806CF">
        <w:rPr>
          <w:b w:val="0"/>
          <w:sz w:val="24"/>
          <w:szCs w:val="24"/>
        </w:rPr>
        <w:t>Less than 1% of patients who received IMPAVIDO died (2/299) and no patient who received amphotericin</w:t>
      </w:r>
      <w:r>
        <w:rPr>
          <w:b w:val="0"/>
          <w:sz w:val="24"/>
          <w:szCs w:val="24"/>
        </w:rPr>
        <w:t xml:space="preserve"> B</w:t>
      </w:r>
      <w:r w:rsidRPr="00A806CF">
        <w:rPr>
          <w:b w:val="0"/>
          <w:sz w:val="24"/>
          <w:szCs w:val="24"/>
        </w:rPr>
        <w:t xml:space="preserve"> died.  Serious adverse reactions were reported in 2% of IMPAVIDO recipients (6/299) and 1% of amphotericin</w:t>
      </w:r>
      <w:r>
        <w:rPr>
          <w:b w:val="0"/>
          <w:sz w:val="24"/>
          <w:szCs w:val="24"/>
        </w:rPr>
        <w:t xml:space="preserve"> B</w:t>
      </w:r>
      <w:r w:rsidRPr="00A806CF">
        <w:rPr>
          <w:b w:val="0"/>
          <w:sz w:val="24"/>
          <w:szCs w:val="24"/>
        </w:rPr>
        <w:t xml:space="preserve"> recipients (1/99). Approximately 3% of patients discontinued treatment in each treatment arm due to an adverse reaction. Serious adverse reactions and adverse reactions leading to drug discontinuation that were thought to be related or possibly related to IMPAVIDO included Stevens-Johnson syndrome, melena and thrombocytopenia, arthritis and skin rash, CTCAE</w:t>
      </w:r>
      <w:r>
        <w:rPr>
          <w:rStyle w:val="FootnoteReference"/>
          <w:b w:val="0"/>
          <w:sz w:val="24"/>
          <w:szCs w:val="24"/>
        </w:rPr>
        <w:footnoteReference w:id="1"/>
      </w:r>
      <w:r w:rsidRPr="00A806CF">
        <w:rPr>
          <w:b w:val="0"/>
          <w:sz w:val="24"/>
          <w:szCs w:val="24"/>
        </w:rPr>
        <w:t xml:space="preserve"> Grade 4 diarrhea (≥10 stools per day) and CTCAE Grade 4 hyperbilirubinemia (≥10x upper limit of normal</w:t>
      </w:r>
      <w:r>
        <w:rPr>
          <w:b w:val="0"/>
          <w:sz w:val="24"/>
          <w:szCs w:val="24"/>
        </w:rPr>
        <w:t xml:space="preserve"> ULN</w:t>
      </w:r>
      <w:r w:rsidRPr="00A806CF">
        <w:rPr>
          <w:b w:val="0"/>
          <w:sz w:val="24"/>
          <w:szCs w:val="24"/>
        </w:rPr>
        <w:t xml:space="preserve">). </w:t>
      </w:r>
    </w:p>
    <w:p w14:paraId="1243F803" w14:textId="77777777" w:rsidR="00A74C6E" w:rsidRDefault="00A74C6E" w:rsidP="00226278">
      <w:pPr>
        <w:pStyle w:val="Caption"/>
        <w:rPr>
          <w:b w:val="0"/>
          <w:sz w:val="24"/>
          <w:szCs w:val="24"/>
        </w:rPr>
      </w:pPr>
    </w:p>
    <w:p w14:paraId="548E3E87" w14:textId="77777777" w:rsidR="00A74C6E" w:rsidRDefault="00A74C6E" w:rsidP="00CE6E53">
      <w:pPr>
        <w:pStyle w:val="Caption"/>
        <w:keepNext/>
      </w:pPr>
      <w:r>
        <w:t xml:space="preserve">Table </w:t>
      </w:r>
      <w:fldSimple w:instr=" SEQ Table \* ARABIC ">
        <w:r w:rsidR="00F214E0">
          <w:rPr>
            <w:noProof/>
          </w:rPr>
          <w:t>2</w:t>
        </w:r>
      </w:fldSimple>
      <w:r w:rsidRPr="00BC384D">
        <w:t xml:space="preserve">: Treatment Emergent Adverse Reactions </w:t>
      </w:r>
      <w:r>
        <w:t>O</w:t>
      </w:r>
      <w:r w:rsidRPr="00345D32">
        <w:t xml:space="preserve">ccurring in ≥2% of </w:t>
      </w:r>
      <w:r>
        <w:t>Visceral Leishmaniasis</w:t>
      </w:r>
      <w:r w:rsidRPr="00345D32">
        <w:t xml:space="preserve"> </w:t>
      </w:r>
      <w:r>
        <w:t>P</w:t>
      </w:r>
      <w:r w:rsidRPr="00345D32">
        <w:t>atient</w:t>
      </w:r>
      <w:r w:rsidRPr="009C13C0">
        <w:t>s</w:t>
      </w:r>
      <w:r>
        <w:t xml:space="preserve"> Receiving IMPAVIDO</w:t>
      </w:r>
      <w:r w:rsidRPr="00BC384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2302"/>
        <w:gridCol w:w="2880"/>
      </w:tblGrid>
      <w:tr w:rsidR="00A74C6E" w14:paraId="26AF1663" w14:textId="77777777" w:rsidTr="00A8659E">
        <w:tc>
          <w:tcPr>
            <w:tcW w:w="2294" w:type="pct"/>
            <w:vAlign w:val="center"/>
          </w:tcPr>
          <w:p w14:paraId="7001A269" w14:textId="77777777" w:rsidR="00A74C6E" w:rsidRPr="00191591" w:rsidRDefault="00A74C6E" w:rsidP="007118B6">
            <w:pPr>
              <w:rPr>
                <w:b/>
              </w:rPr>
            </w:pPr>
            <w:r w:rsidRPr="00191591">
              <w:rPr>
                <w:b/>
              </w:rPr>
              <w:t>System Organ Class</w:t>
            </w:r>
          </w:p>
          <w:p w14:paraId="09C084BE" w14:textId="77777777" w:rsidR="00A74C6E" w:rsidRPr="00191591" w:rsidRDefault="00A74C6E" w:rsidP="007118B6">
            <w:pPr>
              <w:rPr>
                <w:b/>
              </w:rPr>
            </w:pPr>
            <w:r w:rsidRPr="00191591">
              <w:rPr>
                <w:b/>
              </w:rPr>
              <w:t>Preferred Term</w:t>
            </w:r>
          </w:p>
        </w:tc>
        <w:tc>
          <w:tcPr>
            <w:tcW w:w="1202" w:type="pct"/>
            <w:vAlign w:val="center"/>
          </w:tcPr>
          <w:p w14:paraId="39B12465" w14:textId="77777777" w:rsidR="00A74C6E" w:rsidRPr="00191591" w:rsidRDefault="00A74C6E" w:rsidP="001D1ED4">
            <w:pPr>
              <w:jc w:val="center"/>
              <w:rPr>
                <w:b/>
              </w:rPr>
            </w:pPr>
            <w:r w:rsidRPr="00191591">
              <w:rPr>
                <w:b/>
              </w:rPr>
              <w:t>IMPAVIDO</w:t>
            </w:r>
          </w:p>
          <w:p w14:paraId="5BCE1972" w14:textId="77777777" w:rsidR="00A74C6E" w:rsidRPr="00191591" w:rsidRDefault="00A74C6E" w:rsidP="001D1ED4">
            <w:pPr>
              <w:jc w:val="center"/>
              <w:rPr>
                <w:b/>
              </w:rPr>
            </w:pPr>
            <w:r w:rsidRPr="00191591">
              <w:rPr>
                <w:b/>
              </w:rPr>
              <w:t>N = 299</w:t>
            </w:r>
          </w:p>
        </w:tc>
        <w:tc>
          <w:tcPr>
            <w:tcW w:w="1504" w:type="pct"/>
            <w:vAlign w:val="center"/>
          </w:tcPr>
          <w:p w14:paraId="0CB313B1" w14:textId="77777777" w:rsidR="00A74C6E" w:rsidRPr="00191591" w:rsidRDefault="00A74C6E" w:rsidP="001D1ED4">
            <w:pPr>
              <w:jc w:val="center"/>
              <w:rPr>
                <w:b/>
              </w:rPr>
            </w:pPr>
            <w:r w:rsidRPr="00191591">
              <w:rPr>
                <w:b/>
              </w:rPr>
              <w:t>Amphotericin B</w:t>
            </w:r>
            <w:r>
              <w:rPr>
                <w:b/>
              </w:rPr>
              <w:t xml:space="preserve"> Deoxycholate</w:t>
            </w:r>
          </w:p>
          <w:p w14:paraId="4D0728A5" w14:textId="77777777" w:rsidR="00A74C6E" w:rsidRPr="00191591" w:rsidRDefault="00A74C6E" w:rsidP="001D1ED4">
            <w:pPr>
              <w:jc w:val="center"/>
              <w:rPr>
                <w:b/>
              </w:rPr>
            </w:pPr>
            <w:r w:rsidRPr="00191591">
              <w:rPr>
                <w:b/>
              </w:rPr>
              <w:t>N = 99</w:t>
            </w:r>
          </w:p>
        </w:tc>
      </w:tr>
      <w:tr w:rsidR="00A74C6E" w14:paraId="1B3E3CC8" w14:textId="77777777" w:rsidTr="00A8659E">
        <w:tc>
          <w:tcPr>
            <w:tcW w:w="5000" w:type="pct"/>
            <w:gridSpan w:val="3"/>
            <w:shd w:val="clear" w:color="auto" w:fill="DBE5F1"/>
          </w:tcPr>
          <w:p w14:paraId="25FAA2A4" w14:textId="77777777" w:rsidR="00A74C6E" w:rsidRDefault="00A74C6E" w:rsidP="007118B6">
            <w:r>
              <w:t>Gastrointestinal Disorders</w:t>
            </w:r>
          </w:p>
        </w:tc>
      </w:tr>
      <w:tr w:rsidR="00A74C6E" w14:paraId="6A9133A7" w14:textId="77777777" w:rsidTr="00B125A7">
        <w:tc>
          <w:tcPr>
            <w:tcW w:w="2294" w:type="pct"/>
            <w:vAlign w:val="center"/>
          </w:tcPr>
          <w:p w14:paraId="3DAE77E8" w14:textId="77777777" w:rsidR="00A74C6E" w:rsidRDefault="00A74C6E" w:rsidP="007118B6">
            <w:r>
              <w:t xml:space="preserve">          Diarrhea</w:t>
            </w:r>
          </w:p>
        </w:tc>
        <w:tc>
          <w:tcPr>
            <w:tcW w:w="1202" w:type="pct"/>
            <w:vAlign w:val="center"/>
          </w:tcPr>
          <w:p w14:paraId="693AE269" w14:textId="77777777" w:rsidR="00A74C6E" w:rsidRDefault="00A74C6E" w:rsidP="003B0D54">
            <w:pPr>
              <w:jc w:val="center"/>
            </w:pPr>
            <w:r>
              <w:t>61 (20.4%)</w:t>
            </w:r>
          </w:p>
        </w:tc>
        <w:tc>
          <w:tcPr>
            <w:tcW w:w="1504" w:type="pct"/>
            <w:vAlign w:val="center"/>
          </w:tcPr>
          <w:p w14:paraId="130CBBE6" w14:textId="77777777" w:rsidR="00A74C6E" w:rsidRDefault="00A74C6E" w:rsidP="003B0D54">
            <w:pPr>
              <w:jc w:val="center"/>
            </w:pPr>
            <w:r>
              <w:t>6 (6.1%)</w:t>
            </w:r>
          </w:p>
        </w:tc>
      </w:tr>
      <w:tr w:rsidR="00A74C6E" w14:paraId="62237F6C" w14:textId="77777777" w:rsidTr="00A8659E">
        <w:tc>
          <w:tcPr>
            <w:tcW w:w="2294" w:type="pct"/>
            <w:vAlign w:val="center"/>
          </w:tcPr>
          <w:p w14:paraId="5F778A59" w14:textId="77777777" w:rsidR="00A74C6E" w:rsidRDefault="00A74C6E" w:rsidP="007118B6">
            <w:r>
              <w:t xml:space="preserve">          Vomiting</w:t>
            </w:r>
          </w:p>
        </w:tc>
        <w:tc>
          <w:tcPr>
            <w:tcW w:w="1202" w:type="pct"/>
            <w:vAlign w:val="center"/>
          </w:tcPr>
          <w:p w14:paraId="08035BC4" w14:textId="77777777" w:rsidR="00A74C6E" w:rsidRDefault="00A74C6E" w:rsidP="003B0D54">
            <w:pPr>
              <w:jc w:val="center"/>
            </w:pPr>
            <w:r>
              <w:t>113 (37.8%)</w:t>
            </w:r>
          </w:p>
        </w:tc>
        <w:tc>
          <w:tcPr>
            <w:tcW w:w="1504" w:type="pct"/>
            <w:vAlign w:val="center"/>
          </w:tcPr>
          <w:p w14:paraId="03E4231B" w14:textId="77777777" w:rsidR="00A74C6E" w:rsidRDefault="00A74C6E" w:rsidP="003B0D54">
            <w:pPr>
              <w:jc w:val="center"/>
            </w:pPr>
            <w:r>
              <w:t>20 (20.0%)</w:t>
            </w:r>
          </w:p>
        </w:tc>
      </w:tr>
      <w:tr w:rsidR="00A74C6E" w14:paraId="4D05C7DA" w14:textId="77777777" w:rsidTr="00A8659E">
        <w:tc>
          <w:tcPr>
            <w:tcW w:w="5000" w:type="pct"/>
            <w:gridSpan w:val="3"/>
            <w:shd w:val="clear" w:color="auto" w:fill="DBE5F1"/>
          </w:tcPr>
          <w:p w14:paraId="06DC506B" w14:textId="77777777" w:rsidR="00A74C6E" w:rsidRDefault="00A74C6E" w:rsidP="007118B6">
            <w:r>
              <w:t>General Disorders</w:t>
            </w:r>
            <w:r>
              <w:tab/>
            </w:r>
          </w:p>
        </w:tc>
      </w:tr>
      <w:tr w:rsidR="00A74C6E" w14:paraId="5938582A" w14:textId="77777777" w:rsidTr="00A8659E">
        <w:tc>
          <w:tcPr>
            <w:tcW w:w="2294" w:type="pct"/>
            <w:vAlign w:val="center"/>
          </w:tcPr>
          <w:p w14:paraId="71D0CBC3" w14:textId="77777777" w:rsidR="00A74C6E" w:rsidRDefault="00A74C6E" w:rsidP="007118B6">
            <w:r>
              <w:t xml:space="preserve">          Asthenia</w:t>
            </w:r>
          </w:p>
        </w:tc>
        <w:tc>
          <w:tcPr>
            <w:tcW w:w="1202" w:type="pct"/>
            <w:vAlign w:val="center"/>
          </w:tcPr>
          <w:p w14:paraId="7225E24F" w14:textId="77777777" w:rsidR="00A74C6E" w:rsidRDefault="00A74C6E" w:rsidP="003B0D54">
            <w:pPr>
              <w:jc w:val="center"/>
            </w:pPr>
            <w:r>
              <w:t>19 (6.3%)</w:t>
            </w:r>
          </w:p>
        </w:tc>
        <w:tc>
          <w:tcPr>
            <w:tcW w:w="1504" w:type="pct"/>
            <w:vAlign w:val="center"/>
          </w:tcPr>
          <w:p w14:paraId="3267F540" w14:textId="77777777" w:rsidR="00A74C6E" w:rsidRDefault="00A74C6E" w:rsidP="003B0D54">
            <w:pPr>
              <w:jc w:val="center"/>
            </w:pPr>
            <w:r>
              <w:t>4 (4.0%)</w:t>
            </w:r>
          </w:p>
        </w:tc>
      </w:tr>
      <w:tr w:rsidR="00A74C6E" w14:paraId="165EFDC4" w14:textId="77777777" w:rsidTr="00A8659E">
        <w:tc>
          <w:tcPr>
            <w:tcW w:w="5000" w:type="pct"/>
            <w:gridSpan w:val="3"/>
            <w:shd w:val="clear" w:color="auto" w:fill="DBE5F1"/>
            <w:vAlign w:val="center"/>
          </w:tcPr>
          <w:p w14:paraId="619B1AC6" w14:textId="77777777" w:rsidR="00A74C6E" w:rsidRDefault="00A74C6E" w:rsidP="007118B6">
            <w:r>
              <w:t>Metabolism and Nutrition Disorders</w:t>
            </w:r>
          </w:p>
        </w:tc>
      </w:tr>
      <w:tr w:rsidR="00A74C6E" w14:paraId="7EF0270C" w14:textId="77777777" w:rsidTr="00B125A7">
        <w:tc>
          <w:tcPr>
            <w:tcW w:w="2294" w:type="pct"/>
            <w:vAlign w:val="center"/>
          </w:tcPr>
          <w:p w14:paraId="553A07E4" w14:textId="77777777" w:rsidR="00A74C6E" w:rsidRDefault="00A74C6E" w:rsidP="007118B6">
            <w:r>
              <w:t xml:space="preserve">          Decreased Appetite</w:t>
            </w:r>
          </w:p>
        </w:tc>
        <w:tc>
          <w:tcPr>
            <w:tcW w:w="1202" w:type="pct"/>
            <w:vAlign w:val="center"/>
          </w:tcPr>
          <w:p w14:paraId="2E4D9ECE" w14:textId="77777777" w:rsidR="00A74C6E" w:rsidRDefault="00A74C6E" w:rsidP="003B0D54">
            <w:pPr>
              <w:jc w:val="center"/>
            </w:pPr>
            <w:r>
              <w:t>69 (23.1%)</w:t>
            </w:r>
          </w:p>
        </w:tc>
        <w:tc>
          <w:tcPr>
            <w:tcW w:w="1504" w:type="pct"/>
            <w:vAlign w:val="center"/>
          </w:tcPr>
          <w:p w14:paraId="72D20AAB" w14:textId="77777777" w:rsidR="00A74C6E" w:rsidRDefault="00A74C6E" w:rsidP="003B0D54">
            <w:pPr>
              <w:jc w:val="center"/>
            </w:pPr>
            <w:r>
              <w:t>22 (22.2%)</w:t>
            </w:r>
          </w:p>
        </w:tc>
      </w:tr>
    </w:tbl>
    <w:p w14:paraId="5E16EAF9" w14:textId="77777777" w:rsidR="00A74C6E" w:rsidRDefault="00A74C6E" w:rsidP="00E95A06">
      <w:pPr>
        <w:pStyle w:val="BodyText"/>
      </w:pPr>
      <w:r>
        <w:lastRenderedPageBreak/>
        <w:t>In this study, creatinine (Cr) elevations ≥ 1.5 times above baseline occurred in approximately 10% of IMPAVIDO recipients and in 40% of amphotericin B recipients at the end of therapy. Ten percent of subjects in each arm had Cr elevations ≥1.5 times above baseline at 6 months follow up. No IMPAVIDO recipient discontinued therapy due to Cr elevation.</w:t>
      </w:r>
    </w:p>
    <w:p w14:paraId="304136CA" w14:textId="77777777" w:rsidR="00A74C6E" w:rsidRDefault="00A74C6E" w:rsidP="00E95A06">
      <w:pPr>
        <w:pStyle w:val="BodyText"/>
      </w:pPr>
      <w:r>
        <w:t xml:space="preserve">Elevations of transaminases during therapy occurred in up to half of IMPAVIDO recipients and up to a third of amphotericin B recipients. The elevations were mild (&lt; 3x ULN) or moderate (3-5x ULN) in 94% and 6% respectively of IMPAVIDO-treated patients who experienced an elevation. No patient discontinued therapy due to elevations in transaminases. </w:t>
      </w:r>
    </w:p>
    <w:p w14:paraId="50DF9F2D" w14:textId="77777777" w:rsidR="00A74C6E" w:rsidRDefault="00A74C6E" w:rsidP="00E95A06">
      <w:pPr>
        <w:pStyle w:val="BodyText"/>
      </w:pPr>
      <w:r>
        <w:t xml:space="preserve">At the end of therapy, 62% and 2.4% of IMPAVIDO recipients and 54% and 2% of amphotericin B recipients had platelet count &lt; 150,000 and &lt; 50,000 respectively. </w:t>
      </w:r>
    </w:p>
    <w:p w14:paraId="2DEA593D" w14:textId="77777777" w:rsidR="00A74C6E" w:rsidRPr="002569FA" w:rsidRDefault="00A74C6E" w:rsidP="002569FA">
      <w:pPr>
        <w:pStyle w:val="Heading3"/>
        <w:rPr>
          <w:i w:val="0"/>
        </w:rPr>
      </w:pPr>
      <w:r w:rsidRPr="002569FA">
        <w:rPr>
          <w:i w:val="0"/>
        </w:rPr>
        <w:t>Cutaneous Leishmaniasis</w:t>
      </w:r>
    </w:p>
    <w:p w14:paraId="126E557A" w14:textId="77777777" w:rsidR="00A74C6E" w:rsidRDefault="00A74C6E" w:rsidP="00E95A06">
      <w:pPr>
        <w:pStyle w:val="BodyText"/>
      </w:pPr>
      <w:r>
        <w:t>The efficacy of IMPAVIDO in the treatment of cutaneous leishmaniasis was evaluated in one placebo-controlled trial conducted in Colombia and Guatemala and in two comparative trials conducted in Bolivia and Brazil respectively. In the placebo-controlled trial, eighty-nine (89) patients ≥12 years of age received a target IMPAVIDO dose of 2.5 mg/kg/day for 28 days and  forty-four (44) received placebo. In the comparative trials, one hundred and twenty (120) patients ≥12 years of age received a target IMPAVIDO dose of 2.5 mg/kg/day for 28 days and fifty eight (58) patients received 20 mg/kg/day pentavalent antimony (meglumine) parenterally for 20 days.</w:t>
      </w:r>
    </w:p>
    <w:p w14:paraId="2DD1D468" w14:textId="77777777" w:rsidR="00A74C6E" w:rsidRDefault="00A74C6E" w:rsidP="00CE6E53">
      <w:pPr>
        <w:pStyle w:val="Caption"/>
        <w:keepNext/>
      </w:pPr>
      <w:r>
        <w:t xml:space="preserve">Table </w:t>
      </w:r>
      <w:fldSimple w:instr=" SEQ Table \* ARABIC ">
        <w:r w:rsidR="00F214E0">
          <w:rPr>
            <w:noProof/>
          </w:rPr>
          <w:t>3</w:t>
        </w:r>
      </w:fldSimple>
      <w:r>
        <w:t xml:space="preserve">: </w:t>
      </w:r>
      <w:r w:rsidRPr="00345D32">
        <w:t xml:space="preserve">Adverse </w:t>
      </w:r>
      <w:r>
        <w:t>R</w:t>
      </w:r>
      <w:r w:rsidRPr="00932ABF">
        <w:t xml:space="preserve">eactions </w:t>
      </w:r>
      <w:r w:rsidRPr="006D5B5F">
        <w:t>Occurring</w:t>
      </w:r>
      <w:r w:rsidRPr="00663EE0">
        <w:t xml:space="preserve"> </w:t>
      </w:r>
      <w:r>
        <w:t xml:space="preserve">in </w:t>
      </w:r>
      <w:r w:rsidRPr="00353A0C">
        <w:sym w:font="Symbol" w:char="F0B3"/>
      </w:r>
      <w:r w:rsidRPr="00663EE0">
        <w:t xml:space="preserve">2% </w:t>
      </w:r>
      <w:r>
        <w:t>of</w:t>
      </w:r>
      <w:r w:rsidRPr="00663EE0">
        <w:t xml:space="preserve"> </w:t>
      </w:r>
      <w:r>
        <w:t>IMPAVIDO-Treated Patients ≥12 Years of Age with Cutaneous Leishmaniasis in the Placebo-Controlled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2511"/>
        <w:gridCol w:w="2300"/>
      </w:tblGrid>
      <w:tr w:rsidR="00A74C6E" w:rsidRPr="007C580D" w14:paraId="1A6E96C1" w14:textId="77777777" w:rsidTr="008C0F5A">
        <w:tc>
          <w:tcPr>
            <w:tcW w:w="2488" w:type="pct"/>
          </w:tcPr>
          <w:p w14:paraId="65CE5E44" w14:textId="77777777" w:rsidR="00A74C6E" w:rsidRPr="00191591" w:rsidRDefault="00A74C6E" w:rsidP="002D65AF">
            <w:pPr>
              <w:pStyle w:val="Caption"/>
              <w:rPr>
                <w:sz w:val="22"/>
                <w:szCs w:val="22"/>
              </w:rPr>
            </w:pPr>
            <w:r w:rsidRPr="00191591">
              <w:rPr>
                <w:sz w:val="22"/>
                <w:szCs w:val="22"/>
              </w:rPr>
              <w:t>System Organ Class</w:t>
            </w:r>
          </w:p>
          <w:p w14:paraId="3903314B" w14:textId="77777777" w:rsidR="00A74C6E" w:rsidRPr="00191591" w:rsidRDefault="00A74C6E" w:rsidP="002D65AF">
            <w:pPr>
              <w:rPr>
                <w:b/>
                <w:szCs w:val="22"/>
              </w:rPr>
            </w:pPr>
            <w:r w:rsidRPr="00191591">
              <w:rPr>
                <w:b/>
                <w:sz w:val="22"/>
                <w:szCs w:val="22"/>
              </w:rPr>
              <w:t>Preferred Term</w:t>
            </w:r>
          </w:p>
        </w:tc>
        <w:tc>
          <w:tcPr>
            <w:tcW w:w="1311" w:type="pct"/>
            <w:vAlign w:val="center"/>
          </w:tcPr>
          <w:p w14:paraId="4A86D4E0" w14:textId="77777777" w:rsidR="00A74C6E" w:rsidRPr="00191591" w:rsidRDefault="00A74C6E" w:rsidP="002D65AF">
            <w:pPr>
              <w:pStyle w:val="Caption"/>
              <w:jc w:val="center"/>
              <w:rPr>
                <w:sz w:val="22"/>
                <w:szCs w:val="22"/>
              </w:rPr>
            </w:pPr>
            <w:r w:rsidRPr="00191591">
              <w:rPr>
                <w:sz w:val="22"/>
                <w:szCs w:val="22"/>
              </w:rPr>
              <w:t>IMPAVIDO</w:t>
            </w:r>
          </w:p>
          <w:p w14:paraId="31A16BEB" w14:textId="77777777" w:rsidR="00A74C6E" w:rsidRPr="00191591" w:rsidRDefault="00A74C6E" w:rsidP="002D65AF">
            <w:pPr>
              <w:jc w:val="center"/>
              <w:rPr>
                <w:b/>
                <w:szCs w:val="22"/>
              </w:rPr>
            </w:pPr>
            <w:r w:rsidRPr="00191591">
              <w:rPr>
                <w:b/>
                <w:sz w:val="22"/>
                <w:szCs w:val="22"/>
              </w:rPr>
              <w:t>N = 89</w:t>
            </w:r>
          </w:p>
        </w:tc>
        <w:tc>
          <w:tcPr>
            <w:tcW w:w="1201" w:type="pct"/>
            <w:vAlign w:val="center"/>
          </w:tcPr>
          <w:p w14:paraId="18B5E858" w14:textId="77777777" w:rsidR="00A74C6E" w:rsidRPr="00191591" w:rsidRDefault="00A74C6E" w:rsidP="002D65AF">
            <w:pPr>
              <w:pStyle w:val="Caption"/>
              <w:jc w:val="center"/>
              <w:rPr>
                <w:sz w:val="22"/>
                <w:szCs w:val="22"/>
              </w:rPr>
            </w:pPr>
            <w:r w:rsidRPr="00191591">
              <w:rPr>
                <w:sz w:val="22"/>
                <w:szCs w:val="22"/>
              </w:rPr>
              <w:t>Placebo</w:t>
            </w:r>
          </w:p>
          <w:p w14:paraId="159F46DF" w14:textId="77777777" w:rsidR="00A74C6E" w:rsidRPr="00191591" w:rsidRDefault="00A74C6E" w:rsidP="002D65AF">
            <w:pPr>
              <w:jc w:val="center"/>
              <w:rPr>
                <w:b/>
                <w:szCs w:val="22"/>
              </w:rPr>
            </w:pPr>
            <w:r w:rsidRPr="00191591">
              <w:rPr>
                <w:b/>
                <w:sz w:val="22"/>
                <w:szCs w:val="22"/>
              </w:rPr>
              <w:t>N = 44</w:t>
            </w:r>
          </w:p>
        </w:tc>
      </w:tr>
      <w:tr w:rsidR="00A74C6E" w:rsidRPr="007C580D" w14:paraId="7A4ACF09" w14:textId="77777777" w:rsidTr="008C0F5A">
        <w:tc>
          <w:tcPr>
            <w:tcW w:w="5000" w:type="pct"/>
            <w:gridSpan w:val="3"/>
            <w:shd w:val="clear" w:color="auto" w:fill="DBE5F1"/>
          </w:tcPr>
          <w:p w14:paraId="1F9A375E" w14:textId="77777777" w:rsidR="00A74C6E" w:rsidRPr="007C580D" w:rsidRDefault="00A74C6E" w:rsidP="002D65AF">
            <w:pPr>
              <w:pStyle w:val="Caption"/>
              <w:rPr>
                <w:b w:val="0"/>
                <w:sz w:val="22"/>
                <w:szCs w:val="22"/>
              </w:rPr>
            </w:pPr>
            <w:r>
              <w:rPr>
                <w:b w:val="0"/>
                <w:sz w:val="22"/>
                <w:szCs w:val="22"/>
              </w:rPr>
              <w:t>Ear and Labyrinth Disorders</w:t>
            </w:r>
          </w:p>
        </w:tc>
      </w:tr>
      <w:tr w:rsidR="00A74C6E" w:rsidRPr="007C580D" w14:paraId="78168F80" w14:textId="77777777" w:rsidTr="008C0F5A">
        <w:tc>
          <w:tcPr>
            <w:tcW w:w="2488" w:type="pct"/>
          </w:tcPr>
          <w:p w14:paraId="22F58DD3" w14:textId="77777777" w:rsidR="00A74C6E" w:rsidRPr="007C580D" w:rsidRDefault="00A74C6E" w:rsidP="002D65AF">
            <w:pPr>
              <w:pStyle w:val="Caption"/>
              <w:rPr>
                <w:b w:val="0"/>
                <w:sz w:val="22"/>
                <w:szCs w:val="22"/>
              </w:rPr>
            </w:pPr>
            <w:r>
              <w:rPr>
                <w:b w:val="0"/>
                <w:sz w:val="22"/>
                <w:szCs w:val="22"/>
              </w:rPr>
              <w:t xml:space="preserve">          Motion Sickness</w:t>
            </w:r>
          </w:p>
        </w:tc>
        <w:tc>
          <w:tcPr>
            <w:tcW w:w="1311" w:type="pct"/>
            <w:vAlign w:val="center"/>
          </w:tcPr>
          <w:p w14:paraId="414E8D60" w14:textId="77777777" w:rsidR="00A74C6E" w:rsidRPr="007C580D" w:rsidRDefault="00A74C6E" w:rsidP="002D65AF">
            <w:pPr>
              <w:pStyle w:val="Caption"/>
              <w:jc w:val="center"/>
              <w:rPr>
                <w:b w:val="0"/>
                <w:sz w:val="22"/>
                <w:szCs w:val="22"/>
              </w:rPr>
            </w:pPr>
            <w:r>
              <w:rPr>
                <w:b w:val="0"/>
                <w:sz w:val="22"/>
                <w:szCs w:val="22"/>
              </w:rPr>
              <w:t>26 (29.2%)</w:t>
            </w:r>
          </w:p>
        </w:tc>
        <w:tc>
          <w:tcPr>
            <w:tcW w:w="1201" w:type="pct"/>
            <w:vAlign w:val="center"/>
          </w:tcPr>
          <w:p w14:paraId="7D927EC7" w14:textId="77777777" w:rsidR="00A74C6E" w:rsidRPr="007C580D" w:rsidRDefault="00A74C6E" w:rsidP="002D65AF">
            <w:pPr>
              <w:pStyle w:val="Caption"/>
              <w:jc w:val="center"/>
              <w:rPr>
                <w:b w:val="0"/>
                <w:sz w:val="22"/>
                <w:szCs w:val="22"/>
              </w:rPr>
            </w:pPr>
            <w:r>
              <w:rPr>
                <w:b w:val="0"/>
                <w:sz w:val="22"/>
                <w:szCs w:val="22"/>
              </w:rPr>
              <w:t>10 (22.7%)</w:t>
            </w:r>
          </w:p>
        </w:tc>
      </w:tr>
      <w:tr w:rsidR="00A74C6E" w:rsidRPr="007C580D" w14:paraId="5EEA48A7" w14:textId="77777777" w:rsidTr="008C0F5A">
        <w:tc>
          <w:tcPr>
            <w:tcW w:w="5000" w:type="pct"/>
            <w:gridSpan w:val="3"/>
            <w:shd w:val="clear" w:color="auto" w:fill="DBE5F1"/>
          </w:tcPr>
          <w:p w14:paraId="148C2168" w14:textId="77777777" w:rsidR="00A74C6E" w:rsidRPr="007C580D" w:rsidRDefault="00A74C6E" w:rsidP="002D65AF">
            <w:pPr>
              <w:pStyle w:val="Caption"/>
              <w:rPr>
                <w:b w:val="0"/>
                <w:sz w:val="22"/>
                <w:szCs w:val="22"/>
              </w:rPr>
            </w:pPr>
            <w:r w:rsidRPr="007C580D">
              <w:rPr>
                <w:b w:val="0"/>
                <w:sz w:val="22"/>
                <w:szCs w:val="22"/>
              </w:rPr>
              <w:t>Gastrointestinal Disorders</w:t>
            </w:r>
          </w:p>
        </w:tc>
      </w:tr>
      <w:tr w:rsidR="00A74C6E" w:rsidRPr="00B77C7F" w14:paraId="4D372463" w14:textId="77777777" w:rsidTr="002D65AF">
        <w:tc>
          <w:tcPr>
            <w:tcW w:w="2488" w:type="pct"/>
          </w:tcPr>
          <w:p w14:paraId="5CF21F82" w14:textId="77777777" w:rsidR="00A74C6E" w:rsidRPr="00B77C7F" w:rsidRDefault="00A74C6E" w:rsidP="002D65AF">
            <w:pPr>
              <w:pStyle w:val="Caption"/>
              <w:spacing w:before="38" w:after="38"/>
              <w:ind w:left="720" w:hanging="720"/>
              <w:rPr>
                <w:b w:val="0"/>
                <w:strike/>
                <w:sz w:val="22"/>
                <w:szCs w:val="22"/>
              </w:rPr>
            </w:pPr>
            <w:r w:rsidRPr="00B77C7F">
              <w:rPr>
                <w:b w:val="0"/>
                <w:sz w:val="22"/>
                <w:szCs w:val="22"/>
              </w:rPr>
              <w:t xml:space="preserve">          Abdominal Pain</w:t>
            </w:r>
          </w:p>
        </w:tc>
        <w:tc>
          <w:tcPr>
            <w:tcW w:w="1311" w:type="pct"/>
            <w:vAlign w:val="center"/>
          </w:tcPr>
          <w:p w14:paraId="4FAFAD32" w14:textId="77777777" w:rsidR="00A74C6E" w:rsidRPr="00B77C7F" w:rsidRDefault="00A74C6E" w:rsidP="002D65AF">
            <w:pPr>
              <w:pStyle w:val="Caption"/>
              <w:spacing w:before="38" w:after="38"/>
              <w:ind w:left="720" w:hanging="720"/>
              <w:jc w:val="center"/>
              <w:rPr>
                <w:b w:val="0"/>
                <w:sz w:val="22"/>
                <w:szCs w:val="22"/>
              </w:rPr>
            </w:pPr>
            <w:r w:rsidRPr="00B77C7F">
              <w:rPr>
                <w:b w:val="0"/>
                <w:sz w:val="22"/>
                <w:szCs w:val="22"/>
              </w:rPr>
              <w:t>1</w:t>
            </w:r>
            <w:r>
              <w:rPr>
                <w:b w:val="0"/>
                <w:sz w:val="22"/>
                <w:szCs w:val="22"/>
              </w:rPr>
              <w:t>0</w:t>
            </w:r>
            <w:r w:rsidRPr="00B77C7F">
              <w:rPr>
                <w:b w:val="0"/>
                <w:sz w:val="22"/>
                <w:szCs w:val="22"/>
              </w:rPr>
              <w:t xml:space="preserve"> (</w:t>
            </w:r>
            <w:r>
              <w:rPr>
                <w:b w:val="0"/>
                <w:sz w:val="22"/>
                <w:szCs w:val="22"/>
              </w:rPr>
              <w:t>11</w:t>
            </w:r>
            <w:r w:rsidRPr="00B77C7F">
              <w:rPr>
                <w:b w:val="0"/>
                <w:sz w:val="22"/>
                <w:szCs w:val="22"/>
              </w:rPr>
              <w:t>.</w:t>
            </w:r>
            <w:r>
              <w:rPr>
                <w:b w:val="0"/>
                <w:sz w:val="22"/>
                <w:szCs w:val="22"/>
              </w:rPr>
              <w:t>2</w:t>
            </w:r>
            <w:r w:rsidRPr="00B77C7F">
              <w:rPr>
                <w:b w:val="0"/>
                <w:sz w:val="22"/>
                <w:szCs w:val="22"/>
              </w:rPr>
              <w:t>%)</w:t>
            </w:r>
          </w:p>
        </w:tc>
        <w:tc>
          <w:tcPr>
            <w:tcW w:w="1201" w:type="pct"/>
            <w:vAlign w:val="center"/>
          </w:tcPr>
          <w:p w14:paraId="21943161" w14:textId="77777777" w:rsidR="00A74C6E" w:rsidRPr="00B77C7F" w:rsidRDefault="00A74C6E" w:rsidP="002D65AF">
            <w:pPr>
              <w:pStyle w:val="Caption"/>
              <w:spacing w:before="38" w:after="38"/>
              <w:ind w:left="720" w:hanging="720"/>
              <w:jc w:val="center"/>
              <w:rPr>
                <w:b w:val="0"/>
                <w:sz w:val="22"/>
                <w:szCs w:val="22"/>
              </w:rPr>
            </w:pPr>
            <w:r w:rsidRPr="00B77C7F">
              <w:rPr>
                <w:b w:val="0"/>
                <w:sz w:val="22"/>
                <w:szCs w:val="22"/>
              </w:rPr>
              <w:t>3 (6.8%)</w:t>
            </w:r>
          </w:p>
        </w:tc>
      </w:tr>
      <w:tr w:rsidR="00A74C6E" w:rsidRPr="00B77C7F" w14:paraId="41375D76" w14:textId="77777777" w:rsidTr="002D65AF">
        <w:tc>
          <w:tcPr>
            <w:tcW w:w="2488" w:type="pct"/>
          </w:tcPr>
          <w:p w14:paraId="577BD51C" w14:textId="77777777" w:rsidR="00A74C6E" w:rsidRPr="003B4A8C" w:rsidRDefault="00A74C6E" w:rsidP="002D65AF">
            <w:pPr>
              <w:pStyle w:val="Caption"/>
              <w:rPr>
                <w:b w:val="0"/>
                <w:sz w:val="22"/>
                <w:szCs w:val="22"/>
              </w:rPr>
            </w:pPr>
            <w:r w:rsidRPr="003B4A8C">
              <w:rPr>
                <w:b w:val="0"/>
                <w:sz w:val="22"/>
                <w:szCs w:val="22"/>
              </w:rPr>
              <w:t xml:space="preserve">          Diarrhea</w:t>
            </w:r>
          </w:p>
        </w:tc>
        <w:tc>
          <w:tcPr>
            <w:tcW w:w="1311" w:type="pct"/>
            <w:vAlign w:val="center"/>
          </w:tcPr>
          <w:p w14:paraId="44AB89A2" w14:textId="77777777" w:rsidR="00A74C6E" w:rsidRPr="003B4A8C" w:rsidRDefault="00A74C6E" w:rsidP="002D65AF">
            <w:pPr>
              <w:pStyle w:val="Caption"/>
              <w:jc w:val="center"/>
              <w:rPr>
                <w:b w:val="0"/>
                <w:sz w:val="22"/>
                <w:szCs w:val="22"/>
              </w:rPr>
            </w:pPr>
            <w:r>
              <w:rPr>
                <w:b w:val="0"/>
                <w:sz w:val="22"/>
                <w:szCs w:val="22"/>
              </w:rPr>
              <w:t>7</w:t>
            </w:r>
            <w:r w:rsidRPr="003B4A8C">
              <w:rPr>
                <w:b w:val="0"/>
                <w:sz w:val="22"/>
                <w:szCs w:val="22"/>
              </w:rPr>
              <w:t xml:space="preserve"> (</w:t>
            </w:r>
            <w:r>
              <w:rPr>
                <w:b w:val="0"/>
                <w:sz w:val="22"/>
                <w:szCs w:val="22"/>
              </w:rPr>
              <w:t>7.9</w:t>
            </w:r>
            <w:r w:rsidRPr="003B4A8C">
              <w:rPr>
                <w:b w:val="0"/>
                <w:sz w:val="22"/>
                <w:szCs w:val="22"/>
              </w:rPr>
              <w:t>%)</w:t>
            </w:r>
          </w:p>
        </w:tc>
        <w:tc>
          <w:tcPr>
            <w:tcW w:w="1201" w:type="pct"/>
            <w:vAlign w:val="center"/>
          </w:tcPr>
          <w:p w14:paraId="03CBEC5D" w14:textId="77777777" w:rsidR="00A74C6E" w:rsidRPr="00B77C7F" w:rsidRDefault="00A74C6E" w:rsidP="002D65AF">
            <w:pPr>
              <w:pStyle w:val="Caption"/>
              <w:spacing w:before="38" w:after="38"/>
              <w:ind w:left="720" w:hanging="720"/>
              <w:jc w:val="center"/>
              <w:rPr>
                <w:b w:val="0"/>
                <w:sz w:val="22"/>
                <w:szCs w:val="22"/>
              </w:rPr>
            </w:pPr>
            <w:r w:rsidRPr="00B77C7F">
              <w:rPr>
                <w:b w:val="0"/>
                <w:sz w:val="22"/>
                <w:szCs w:val="22"/>
              </w:rPr>
              <w:t>2 (4.5%)</w:t>
            </w:r>
          </w:p>
        </w:tc>
      </w:tr>
      <w:tr w:rsidR="00A74C6E" w:rsidRPr="003B4A8C" w14:paraId="58A8D88A" w14:textId="77777777" w:rsidTr="002D65AF">
        <w:tc>
          <w:tcPr>
            <w:tcW w:w="2488" w:type="pct"/>
          </w:tcPr>
          <w:p w14:paraId="0409621F" w14:textId="77777777" w:rsidR="00A74C6E" w:rsidRPr="003B4A8C" w:rsidRDefault="00A74C6E" w:rsidP="002D65AF">
            <w:pPr>
              <w:pStyle w:val="Caption"/>
              <w:rPr>
                <w:b w:val="0"/>
                <w:sz w:val="22"/>
                <w:szCs w:val="22"/>
              </w:rPr>
            </w:pPr>
            <w:r w:rsidRPr="003B4A8C">
              <w:rPr>
                <w:b w:val="0"/>
                <w:sz w:val="22"/>
                <w:szCs w:val="22"/>
              </w:rPr>
              <w:t xml:space="preserve">          Nausea</w:t>
            </w:r>
          </w:p>
        </w:tc>
        <w:tc>
          <w:tcPr>
            <w:tcW w:w="1311" w:type="pct"/>
            <w:vAlign w:val="center"/>
          </w:tcPr>
          <w:p w14:paraId="7705E21A" w14:textId="77777777" w:rsidR="00A74C6E" w:rsidRPr="003B4A8C" w:rsidRDefault="00A74C6E" w:rsidP="002D65AF">
            <w:pPr>
              <w:pStyle w:val="Caption"/>
              <w:jc w:val="center"/>
              <w:rPr>
                <w:b w:val="0"/>
                <w:sz w:val="22"/>
                <w:szCs w:val="22"/>
              </w:rPr>
            </w:pPr>
            <w:r>
              <w:rPr>
                <w:b w:val="0"/>
                <w:sz w:val="22"/>
                <w:szCs w:val="22"/>
              </w:rPr>
              <w:t>3</w:t>
            </w:r>
            <w:r w:rsidRPr="003B4A8C">
              <w:rPr>
                <w:b w:val="0"/>
                <w:sz w:val="22"/>
                <w:szCs w:val="22"/>
              </w:rPr>
              <w:t>2 (3</w:t>
            </w:r>
            <w:r>
              <w:rPr>
                <w:b w:val="0"/>
                <w:sz w:val="22"/>
                <w:szCs w:val="22"/>
              </w:rPr>
              <w:t>5.9</w:t>
            </w:r>
            <w:r w:rsidRPr="003B4A8C">
              <w:rPr>
                <w:b w:val="0"/>
                <w:sz w:val="22"/>
                <w:szCs w:val="22"/>
              </w:rPr>
              <w:t>%)</w:t>
            </w:r>
          </w:p>
        </w:tc>
        <w:tc>
          <w:tcPr>
            <w:tcW w:w="1201" w:type="pct"/>
            <w:vAlign w:val="center"/>
          </w:tcPr>
          <w:p w14:paraId="37BFEB0B" w14:textId="77777777" w:rsidR="00A74C6E" w:rsidRPr="003B4A8C" w:rsidRDefault="00A74C6E" w:rsidP="002D65AF">
            <w:pPr>
              <w:pStyle w:val="Caption"/>
              <w:jc w:val="center"/>
              <w:rPr>
                <w:b w:val="0"/>
                <w:sz w:val="22"/>
                <w:szCs w:val="22"/>
              </w:rPr>
            </w:pPr>
            <w:r w:rsidRPr="003B4A8C">
              <w:rPr>
                <w:b w:val="0"/>
                <w:sz w:val="22"/>
                <w:szCs w:val="22"/>
              </w:rPr>
              <w:t>5 (11.1%)</w:t>
            </w:r>
          </w:p>
        </w:tc>
      </w:tr>
      <w:tr w:rsidR="00A74C6E" w:rsidRPr="003B4A8C" w14:paraId="1CD3AA6A" w14:textId="77777777" w:rsidTr="008C0F5A">
        <w:tc>
          <w:tcPr>
            <w:tcW w:w="2488" w:type="pct"/>
          </w:tcPr>
          <w:p w14:paraId="60881447" w14:textId="77777777" w:rsidR="00A74C6E" w:rsidRPr="003B4A8C" w:rsidRDefault="00A74C6E" w:rsidP="002D65AF">
            <w:pPr>
              <w:pStyle w:val="Caption"/>
              <w:rPr>
                <w:b w:val="0"/>
                <w:sz w:val="22"/>
                <w:szCs w:val="22"/>
              </w:rPr>
            </w:pPr>
            <w:r w:rsidRPr="003B4A8C">
              <w:rPr>
                <w:b w:val="0"/>
                <w:sz w:val="22"/>
                <w:szCs w:val="22"/>
              </w:rPr>
              <w:t xml:space="preserve">          Vomiting</w:t>
            </w:r>
          </w:p>
        </w:tc>
        <w:tc>
          <w:tcPr>
            <w:tcW w:w="1311" w:type="pct"/>
            <w:vAlign w:val="center"/>
          </w:tcPr>
          <w:p w14:paraId="5F7EC214" w14:textId="77777777" w:rsidR="00A74C6E" w:rsidRPr="003B4A8C" w:rsidRDefault="00A74C6E" w:rsidP="002D65AF">
            <w:pPr>
              <w:pStyle w:val="Caption"/>
              <w:jc w:val="center"/>
              <w:rPr>
                <w:b w:val="0"/>
                <w:sz w:val="22"/>
                <w:szCs w:val="22"/>
              </w:rPr>
            </w:pPr>
            <w:r>
              <w:rPr>
                <w:b w:val="0"/>
                <w:sz w:val="22"/>
                <w:szCs w:val="22"/>
              </w:rPr>
              <w:t>4</w:t>
            </w:r>
            <w:r w:rsidRPr="003B4A8C">
              <w:rPr>
                <w:b w:val="0"/>
                <w:sz w:val="22"/>
                <w:szCs w:val="22"/>
              </w:rPr>
              <w:t xml:space="preserve"> (</w:t>
            </w:r>
            <w:r>
              <w:rPr>
                <w:b w:val="0"/>
                <w:sz w:val="22"/>
                <w:szCs w:val="22"/>
              </w:rPr>
              <w:t>4.5</w:t>
            </w:r>
            <w:r w:rsidRPr="003B4A8C">
              <w:rPr>
                <w:b w:val="0"/>
                <w:sz w:val="22"/>
                <w:szCs w:val="22"/>
              </w:rPr>
              <w:t>%)</w:t>
            </w:r>
          </w:p>
        </w:tc>
        <w:tc>
          <w:tcPr>
            <w:tcW w:w="1201" w:type="pct"/>
            <w:vAlign w:val="center"/>
          </w:tcPr>
          <w:p w14:paraId="1CE874C0" w14:textId="77777777" w:rsidR="00A74C6E" w:rsidRPr="003B4A8C" w:rsidRDefault="00A74C6E" w:rsidP="002D65AF">
            <w:pPr>
              <w:pStyle w:val="Caption"/>
              <w:jc w:val="center"/>
              <w:rPr>
                <w:b w:val="0"/>
                <w:sz w:val="22"/>
                <w:szCs w:val="22"/>
              </w:rPr>
            </w:pPr>
            <w:r w:rsidRPr="003B4A8C">
              <w:rPr>
                <w:b w:val="0"/>
                <w:sz w:val="22"/>
                <w:szCs w:val="22"/>
              </w:rPr>
              <w:t>0</w:t>
            </w:r>
          </w:p>
        </w:tc>
      </w:tr>
      <w:tr w:rsidR="00A74C6E" w:rsidRPr="00B77C7F" w14:paraId="73BD9E2B" w14:textId="77777777" w:rsidTr="008C0F5A">
        <w:tc>
          <w:tcPr>
            <w:tcW w:w="5000" w:type="pct"/>
            <w:gridSpan w:val="3"/>
            <w:shd w:val="clear" w:color="auto" w:fill="DBE5F1"/>
          </w:tcPr>
          <w:p w14:paraId="7F3D74FA"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General and Administration Site Disorders</w:t>
            </w:r>
          </w:p>
        </w:tc>
      </w:tr>
      <w:tr w:rsidR="00A74C6E" w:rsidRPr="00B77C7F" w14:paraId="63355830" w14:textId="77777777" w:rsidTr="002D6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14:paraId="4C69C17F" w14:textId="77777777" w:rsidR="00A74C6E" w:rsidRPr="00B77C7F" w:rsidRDefault="00A74C6E" w:rsidP="002D65AF">
            <w:pPr>
              <w:pStyle w:val="Caption"/>
              <w:spacing w:before="38" w:after="38"/>
              <w:ind w:left="720" w:hanging="720"/>
              <w:rPr>
                <w:b w:val="0"/>
                <w:sz w:val="22"/>
                <w:szCs w:val="22"/>
              </w:rPr>
            </w:pPr>
            <w:r>
              <w:rPr>
                <w:b w:val="0"/>
                <w:sz w:val="22"/>
                <w:szCs w:val="22"/>
              </w:rPr>
              <w:t xml:space="preserve">          Malaise</w:t>
            </w:r>
          </w:p>
        </w:tc>
        <w:tc>
          <w:tcPr>
            <w:tcW w:w="1311" w:type="pct"/>
            <w:tcBorders>
              <w:top w:val="single" w:sz="4" w:space="0" w:color="auto"/>
              <w:left w:val="single" w:sz="4" w:space="0" w:color="auto"/>
              <w:bottom w:val="single" w:sz="4" w:space="0" w:color="auto"/>
              <w:right w:val="single" w:sz="4" w:space="0" w:color="auto"/>
            </w:tcBorders>
          </w:tcPr>
          <w:p w14:paraId="1030F1F1" w14:textId="77777777" w:rsidR="00A74C6E" w:rsidRPr="00B77C7F" w:rsidDel="00BF177F" w:rsidRDefault="00A74C6E" w:rsidP="002D65AF">
            <w:pPr>
              <w:pStyle w:val="Caption"/>
              <w:spacing w:before="38" w:after="38"/>
              <w:ind w:left="720" w:hanging="720"/>
              <w:jc w:val="center"/>
              <w:rPr>
                <w:b w:val="0"/>
                <w:sz w:val="22"/>
                <w:szCs w:val="22"/>
              </w:rPr>
            </w:pPr>
            <w:r>
              <w:rPr>
                <w:b w:val="0"/>
                <w:sz w:val="22"/>
                <w:szCs w:val="22"/>
              </w:rPr>
              <w:t>3 (3.4%)</w:t>
            </w:r>
          </w:p>
        </w:tc>
        <w:tc>
          <w:tcPr>
            <w:tcW w:w="1201" w:type="pct"/>
            <w:tcBorders>
              <w:top w:val="single" w:sz="4" w:space="0" w:color="auto"/>
              <w:left w:val="single" w:sz="4" w:space="0" w:color="auto"/>
              <w:bottom w:val="single" w:sz="4" w:space="0" w:color="auto"/>
              <w:right w:val="single" w:sz="4" w:space="0" w:color="auto"/>
            </w:tcBorders>
          </w:tcPr>
          <w:p w14:paraId="40BE64FF" w14:textId="77777777" w:rsidR="00A74C6E" w:rsidRPr="00B77C7F" w:rsidRDefault="00A74C6E" w:rsidP="002D65AF">
            <w:pPr>
              <w:pStyle w:val="Caption"/>
              <w:spacing w:before="38" w:after="38"/>
              <w:ind w:left="720" w:hanging="720"/>
              <w:jc w:val="center"/>
              <w:rPr>
                <w:b w:val="0"/>
                <w:sz w:val="22"/>
                <w:szCs w:val="22"/>
              </w:rPr>
            </w:pPr>
            <w:r>
              <w:rPr>
                <w:b w:val="0"/>
                <w:sz w:val="22"/>
                <w:szCs w:val="22"/>
              </w:rPr>
              <w:t>1 (2.3%)</w:t>
            </w:r>
          </w:p>
        </w:tc>
      </w:tr>
      <w:tr w:rsidR="00A74C6E" w:rsidRPr="00B77C7F" w14:paraId="178E73C9" w14:textId="77777777" w:rsidTr="008C0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14:paraId="10850334"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 xml:space="preserve">          Pyrexia</w:t>
            </w:r>
          </w:p>
        </w:tc>
        <w:tc>
          <w:tcPr>
            <w:tcW w:w="1311" w:type="pct"/>
            <w:tcBorders>
              <w:top w:val="single" w:sz="4" w:space="0" w:color="auto"/>
              <w:left w:val="single" w:sz="4" w:space="0" w:color="auto"/>
              <w:bottom w:val="single" w:sz="4" w:space="0" w:color="auto"/>
              <w:right w:val="single" w:sz="4" w:space="0" w:color="auto"/>
            </w:tcBorders>
          </w:tcPr>
          <w:p w14:paraId="59D8AC98" w14:textId="77777777" w:rsidR="00A74C6E" w:rsidRPr="00B77C7F" w:rsidRDefault="00A74C6E" w:rsidP="002D65AF">
            <w:pPr>
              <w:pStyle w:val="Caption"/>
              <w:spacing w:before="38" w:after="38"/>
              <w:ind w:left="720" w:hanging="720"/>
              <w:jc w:val="center"/>
              <w:rPr>
                <w:b w:val="0"/>
                <w:sz w:val="22"/>
                <w:szCs w:val="22"/>
              </w:rPr>
            </w:pPr>
            <w:r>
              <w:rPr>
                <w:b w:val="0"/>
                <w:sz w:val="22"/>
                <w:szCs w:val="22"/>
              </w:rPr>
              <w:t>5</w:t>
            </w:r>
            <w:r w:rsidRPr="00B77C7F">
              <w:rPr>
                <w:b w:val="0"/>
                <w:sz w:val="22"/>
                <w:szCs w:val="22"/>
              </w:rPr>
              <w:t xml:space="preserve"> (</w:t>
            </w:r>
            <w:r>
              <w:rPr>
                <w:b w:val="0"/>
                <w:sz w:val="22"/>
                <w:szCs w:val="22"/>
              </w:rPr>
              <w:t>5.6</w:t>
            </w:r>
            <w:r w:rsidRPr="00B77C7F">
              <w:rPr>
                <w:b w:val="0"/>
                <w:sz w:val="22"/>
                <w:szCs w:val="22"/>
              </w:rPr>
              <w:t>%)</w:t>
            </w:r>
          </w:p>
        </w:tc>
        <w:tc>
          <w:tcPr>
            <w:tcW w:w="1201" w:type="pct"/>
            <w:tcBorders>
              <w:top w:val="single" w:sz="4" w:space="0" w:color="auto"/>
              <w:left w:val="single" w:sz="4" w:space="0" w:color="auto"/>
              <w:bottom w:val="single" w:sz="4" w:space="0" w:color="auto"/>
              <w:right w:val="single" w:sz="4" w:space="0" w:color="auto"/>
            </w:tcBorders>
          </w:tcPr>
          <w:p w14:paraId="686220BA" w14:textId="77777777" w:rsidR="00A74C6E" w:rsidRPr="00B77C7F" w:rsidRDefault="00A74C6E" w:rsidP="002D65AF">
            <w:pPr>
              <w:pStyle w:val="Caption"/>
              <w:spacing w:before="38" w:after="38"/>
              <w:ind w:left="720" w:hanging="720"/>
              <w:jc w:val="center"/>
              <w:rPr>
                <w:b w:val="0"/>
                <w:sz w:val="22"/>
                <w:szCs w:val="22"/>
              </w:rPr>
            </w:pPr>
            <w:r w:rsidRPr="00B77C7F">
              <w:rPr>
                <w:b w:val="0"/>
                <w:sz w:val="22"/>
                <w:szCs w:val="22"/>
              </w:rPr>
              <w:t>2 (4.5%)</w:t>
            </w:r>
          </w:p>
        </w:tc>
      </w:tr>
      <w:tr w:rsidR="00A74C6E" w:rsidRPr="00B77C7F" w14:paraId="4FC3DED4" w14:textId="77777777" w:rsidTr="008C0F5A">
        <w:tc>
          <w:tcPr>
            <w:tcW w:w="5000" w:type="pct"/>
            <w:gridSpan w:val="3"/>
            <w:shd w:val="clear" w:color="auto" w:fill="DBE5F1"/>
          </w:tcPr>
          <w:p w14:paraId="4EFCB54B"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Nervous System Disorders</w:t>
            </w:r>
          </w:p>
        </w:tc>
      </w:tr>
      <w:tr w:rsidR="00A74C6E" w:rsidRPr="00B77C7F" w14:paraId="7D744A04" w14:textId="77777777" w:rsidTr="002D6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14:paraId="28484A07"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 xml:space="preserve">          Dizziness</w:t>
            </w:r>
          </w:p>
        </w:tc>
        <w:tc>
          <w:tcPr>
            <w:tcW w:w="1311" w:type="pct"/>
            <w:tcBorders>
              <w:top w:val="single" w:sz="4" w:space="0" w:color="auto"/>
              <w:left w:val="single" w:sz="4" w:space="0" w:color="auto"/>
              <w:bottom w:val="single" w:sz="4" w:space="0" w:color="auto"/>
              <w:right w:val="single" w:sz="4" w:space="0" w:color="auto"/>
            </w:tcBorders>
          </w:tcPr>
          <w:p w14:paraId="784CAE4E" w14:textId="77777777" w:rsidR="00A74C6E" w:rsidRPr="00B77C7F" w:rsidRDefault="00A74C6E" w:rsidP="002D65AF">
            <w:pPr>
              <w:pStyle w:val="Caption"/>
              <w:spacing w:before="38" w:after="38"/>
              <w:ind w:left="720" w:hanging="720"/>
              <w:jc w:val="center"/>
              <w:rPr>
                <w:b w:val="0"/>
                <w:sz w:val="22"/>
                <w:szCs w:val="22"/>
              </w:rPr>
            </w:pPr>
            <w:r>
              <w:rPr>
                <w:b w:val="0"/>
                <w:sz w:val="22"/>
                <w:szCs w:val="22"/>
              </w:rPr>
              <w:t>4</w:t>
            </w:r>
            <w:r w:rsidRPr="00B77C7F">
              <w:rPr>
                <w:b w:val="0"/>
                <w:sz w:val="22"/>
                <w:szCs w:val="22"/>
              </w:rPr>
              <w:t xml:space="preserve"> (</w:t>
            </w:r>
            <w:r>
              <w:rPr>
                <w:b w:val="0"/>
                <w:sz w:val="22"/>
                <w:szCs w:val="22"/>
              </w:rPr>
              <w:t>4.5</w:t>
            </w:r>
            <w:r w:rsidRPr="00B77C7F">
              <w:rPr>
                <w:b w:val="0"/>
                <w:sz w:val="22"/>
                <w:szCs w:val="22"/>
              </w:rPr>
              <w:t>%)</w:t>
            </w:r>
          </w:p>
        </w:tc>
        <w:tc>
          <w:tcPr>
            <w:tcW w:w="1201" w:type="pct"/>
            <w:tcBorders>
              <w:top w:val="single" w:sz="4" w:space="0" w:color="auto"/>
              <w:left w:val="single" w:sz="4" w:space="0" w:color="auto"/>
              <w:bottom w:val="single" w:sz="4" w:space="0" w:color="auto"/>
              <w:right w:val="single" w:sz="4" w:space="0" w:color="auto"/>
            </w:tcBorders>
          </w:tcPr>
          <w:p w14:paraId="30C7D648" w14:textId="77777777" w:rsidR="00A74C6E" w:rsidRPr="00B77C7F" w:rsidRDefault="00A74C6E" w:rsidP="002D65AF">
            <w:pPr>
              <w:pStyle w:val="Caption"/>
              <w:spacing w:before="38" w:after="38"/>
              <w:ind w:left="720" w:hanging="720"/>
              <w:jc w:val="center"/>
              <w:rPr>
                <w:b w:val="0"/>
                <w:sz w:val="22"/>
                <w:szCs w:val="22"/>
              </w:rPr>
            </w:pPr>
            <w:r w:rsidRPr="00B77C7F">
              <w:rPr>
                <w:b w:val="0"/>
                <w:sz w:val="22"/>
                <w:szCs w:val="22"/>
              </w:rPr>
              <w:t>0</w:t>
            </w:r>
          </w:p>
        </w:tc>
      </w:tr>
      <w:tr w:rsidR="00A74C6E" w:rsidRPr="00B77C7F" w14:paraId="1AA86676" w14:textId="77777777" w:rsidTr="002D6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14:paraId="71486EB1"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 xml:space="preserve">          Headache</w:t>
            </w:r>
          </w:p>
        </w:tc>
        <w:tc>
          <w:tcPr>
            <w:tcW w:w="1311" w:type="pct"/>
            <w:tcBorders>
              <w:top w:val="single" w:sz="4" w:space="0" w:color="auto"/>
              <w:left w:val="single" w:sz="4" w:space="0" w:color="auto"/>
              <w:bottom w:val="single" w:sz="4" w:space="0" w:color="auto"/>
              <w:right w:val="single" w:sz="4" w:space="0" w:color="auto"/>
            </w:tcBorders>
          </w:tcPr>
          <w:p w14:paraId="02CB643B" w14:textId="77777777" w:rsidR="00A74C6E" w:rsidRPr="00B77C7F" w:rsidRDefault="00A74C6E" w:rsidP="002D65AF">
            <w:pPr>
              <w:pStyle w:val="Caption"/>
              <w:spacing w:before="38" w:after="38"/>
              <w:ind w:left="720" w:hanging="720"/>
              <w:jc w:val="center"/>
              <w:rPr>
                <w:b w:val="0"/>
                <w:sz w:val="22"/>
                <w:szCs w:val="22"/>
              </w:rPr>
            </w:pPr>
            <w:r>
              <w:rPr>
                <w:b w:val="0"/>
                <w:sz w:val="22"/>
                <w:szCs w:val="22"/>
              </w:rPr>
              <w:t>25</w:t>
            </w:r>
            <w:r w:rsidRPr="00B77C7F">
              <w:rPr>
                <w:b w:val="0"/>
                <w:sz w:val="22"/>
                <w:szCs w:val="22"/>
              </w:rPr>
              <w:t xml:space="preserve"> (</w:t>
            </w:r>
            <w:r>
              <w:rPr>
                <w:b w:val="0"/>
                <w:sz w:val="22"/>
                <w:szCs w:val="22"/>
              </w:rPr>
              <w:t>28</w:t>
            </w:r>
            <w:r w:rsidRPr="00B77C7F">
              <w:rPr>
                <w:b w:val="0"/>
                <w:sz w:val="22"/>
                <w:szCs w:val="22"/>
              </w:rPr>
              <w:t>.1%)</w:t>
            </w:r>
          </w:p>
        </w:tc>
        <w:tc>
          <w:tcPr>
            <w:tcW w:w="1201" w:type="pct"/>
            <w:tcBorders>
              <w:top w:val="single" w:sz="4" w:space="0" w:color="auto"/>
              <w:left w:val="single" w:sz="4" w:space="0" w:color="auto"/>
              <w:bottom w:val="single" w:sz="4" w:space="0" w:color="auto"/>
              <w:right w:val="single" w:sz="4" w:space="0" w:color="auto"/>
            </w:tcBorders>
          </w:tcPr>
          <w:p w14:paraId="4FD0DC83" w14:textId="77777777" w:rsidR="00A74C6E" w:rsidRPr="00B77C7F" w:rsidRDefault="00A74C6E" w:rsidP="002D65AF">
            <w:pPr>
              <w:pStyle w:val="Caption"/>
              <w:spacing w:before="38" w:after="38"/>
              <w:ind w:left="720" w:hanging="720"/>
              <w:jc w:val="center"/>
              <w:rPr>
                <w:b w:val="0"/>
                <w:sz w:val="22"/>
                <w:szCs w:val="22"/>
              </w:rPr>
            </w:pPr>
            <w:r w:rsidRPr="00B77C7F">
              <w:rPr>
                <w:b w:val="0"/>
                <w:sz w:val="22"/>
                <w:szCs w:val="22"/>
              </w:rPr>
              <w:t>10 (22.7%)</w:t>
            </w:r>
          </w:p>
        </w:tc>
      </w:tr>
      <w:tr w:rsidR="00A74C6E" w:rsidRPr="00B77C7F" w14:paraId="38873FF5" w14:textId="77777777" w:rsidTr="008C0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14:paraId="496F7151"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 xml:space="preserve">          Somnolence</w:t>
            </w:r>
          </w:p>
        </w:tc>
        <w:tc>
          <w:tcPr>
            <w:tcW w:w="1311" w:type="pct"/>
            <w:tcBorders>
              <w:top w:val="single" w:sz="4" w:space="0" w:color="auto"/>
              <w:left w:val="single" w:sz="4" w:space="0" w:color="auto"/>
              <w:bottom w:val="single" w:sz="4" w:space="0" w:color="auto"/>
              <w:right w:val="single" w:sz="4" w:space="0" w:color="auto"/>
            </w:tcBorders>
          </w:tcPr>
          <w:p w14:paraId="535B0FF5" w14:textId="77777777" w:rsidR="00A74C6E" w:rsidRPr="00B77C7F" w:rsidRDefault="00A74C6E" w:rsidP="002D65AF">
            <w:pPr>
              <w:pStyle w:val="Caption"/>
              <w:spacing w:before="38" w:after="38"/>
              <w:ind w:left="720" w:hanging="720"/>
              <w:jc w:val="center"/>
              <w:rPr>
                <w:b w:val="0"/>
                <w:sz w:val="22"/>
                <w:szCs w:val="22"/>
              </w:rPr>
            </w:pPr>
            <w:r>
              <w:rPr>
                <w:b w:val="0"/>
                <w:sz w:val="22"/>
                <w:szCs w:val="22"/>
              </w:rPr>
              <w:t>3</w:t>
            </w:r>
            <w:r w:rsidRPr="00B77C7F">
              <w:rPr>
                <w:b w:val="0"/>
                <w:sz w:val="22"/>
                <w:szCs w:val="22"/>
              </w:rPr>
              <w:t xml:space="preserve"> (</w:t>
            </w:r>
            <w:r>
              <w:rPr>
                <w:b w:val="0"/>
                <w:sz w:val="22"/>
                <w:szCs w:val="22"/>
              </w:rPr>
              <w:t>3</w:t>
            </w:r>
            <w:r w:rsidRPr="00B77C7F">
              <w:rPr>
                <w:b w:val="0"/>
                <w:sz w:val="22"/>
                <w:szCs w:val="22"/>
              </w:rPr>
              <w:t>.4%)</w:t>
            </w:r>
          </w:p>
        </w:tc>
        <w:tc>
          <w:tcPr>
            <w:tcW w:w="1201" w:type="pct"/>
            <w:tcBorders>
              <w:top w:val="single" w:sz="4" w:space="0" w:color="auto"/>
              <w:left w:val="single" w:sz="4" w:space="0" w:color="auto"/>
              <w:bottom w:val="single" w:sz="4" w:space="0" w:color="auto"/>
              <w:right w:val="single" w:sz="4" w:space="0" w:color="auto"/>
            </w:tcBorders>
          </w:tcPr>
          <w:p w14:paraId="67801A8B" w14:textId="77777777" w:rsidR="00A74C6E" w:rsidRPr="00B77C7F" w:rsidRDefault="00A74C6E" w:rsidP="002D65AF">
            <w:pPr>
              <w:pStyle w:val="Caption"/>
              <w:spacing w:before="38" w:after="38"/>
              <w:ind w:left="720" w:hanging="720"/>
              <w:jc w:val="center"/>
              <w:rPr>
                <w:b w:val="0"/>
                <w:sz w:val="22"/>
                <w:szCs w:val="22"/>
              </w:rPr>
            </w:pPr>
            <w:r w:rsidRPr="00B77C7F">
              <w:rPr>
                <w:b w:val="0"/>
                <w:sz w:val="22"/>
                <w:szCs w:val="22"/>
              </w:rPr>
              <w:t>0</w:t>
            </w:r>
          </w:p>
        </w:tc>
      </w:tr>
      <w:tr w:rsidR="00A74C6E" w:rsidRPr="00B77C7F" w14:paraId="1108FC43" w14:textId="77777777" w:rsidTr="008C0F5A">
        <w:tc>
          <w:tcPr>
            <w:tcW w:w="5000" w:type="pct"/>
            <w:gridSpan w:val="3"/>
            <w:shd w:val="clear" w:color="auto" w:fill="DBE5F1"/>
          </w:tcPr>
          <w:p w14:paraId="37AD5E57"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Skin and Subcutaneous Tissue Disorders</w:t>
            </w:r>
          </w:p>
        </w:tc>
      </w:tr>
      <w:tr w:rsidR="00A74C6E" w:rsidRPr="00B77C7F" w14:paraId="342DD1D3" w14:textId="77777777" w:rsidTr="002D6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14:paraId="20C242D9"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 xml:space="preserve">          Prurit</w:t>
            </w:r>
            <w:r>
              <w:rPr>
                <w:b w:val="0"/>
                <w:sz w:val="22"/>
                <w:szCs w:val="22"/>
              </w:rPr>
              <w:t>u</w:t>
            </w:r>
            <w:r w:rsidRPr="00B77C7F">
              <w:rPr>
                <w:b w:val="0"/>
                <w:sz w:val="22"/>
                <w:szCs w:val="22"/>
              </w:rPr>
              <w:t>s</w:t>
            </w:r>
          </w:p>
        </w:tc>
        <w:tc>
          <w:tcPr>
            <w:tcW w:w="1311" w:type="pct"/>
            <w:tcBorders>
              <w:top w:val="single" w:sz="4" w:space="0" w:color="auto"/>
              <w:left w:val="single" w:sz="4" w:space="0" w:color="auto"/>
              <w:bottom w:val="single" w:sz="4" w:space="0" w:color="auto"/>
              <w:right w:val="single" w:sz="4" w:space="0" w:color="auto"/>
            </w:tcBorders>
          </w:tcPr>
          <w:p w14:paraId="578B54A0" w14:textId="77777777" w:rsidR="00A74C6E" w:rsidRPr="00B77C7F" w:rsidRDefault="00A74C6E" w:rsidP="002D65AF">
            <w:pPr>
              <w:pStyle w:val="Caption"/>
              <w:spacing w:before="38" w:after="38"/>
              <w:ind w:left="720" w:hanging="720"/>
              <w:jc w:val="center"/>
              <w:rPr>
                <w:b w:val="0"/>
                <w:sz w:val="22"/>
                <w:szCs w:val="22"/>
              </w:rPr>
            </w:pPr>
            <w:r>
              <w:rPr>
                <w:b w:val="0"/>
                <w:sz w:val="22"/>
                <w:szCs w:val="22"/>
              </w:rPr>
              <w:t>4</w:t>
            </w:r>
            <w:r w:rsidRPr="00B77C7F">
              <w:rPr>
                <w:b w:val="0"/>
                <w:sz w:val="22"/>
                <w:szCs w:val="22"/>
              </w:rPr>
              <w:t xml:space="preserve"> (</w:t>
            </w:r>
            <w:r>
              <w:rPr>
                <w:b w:val="0"/>
                <w:sz w:val="22"/>
                <w:szCs w:val="22"/>
              </w:rPr>
              <w:t>4.5</w:t>
            </w:r>
            <w:r w:rsidRPr="00B77C7F">
              <w:rPr>
                <w:b w:val="0"/>
                <w:sz w:val="22"/>
                <w:szCs w:val="22"/>
              </w:rPr>
              <w:t>%)</w:t>
            </w:r>
          </w:p>
        </w:tc>
        <w:tc>
          <w:tcPr>
            <w:tcW w:w="1201" w:type="pct"/>
            <w:tcBorders>
              <w:top w:val="single" w:sz="4" w:space="0" w:color="auto"/>
              <w:left w:val="single" w:sz="4" w:space="0" w:color="auto"/>
              <w:bottom w:val="single" w:sz="4" w:space="0" w:color="auto"/>
              <w:right w:val="single" w:sz="4" w:space="0" w:color="auto"/>
            </w:tcBorders>
          </w:tcPr>
          <w:p w14:paraId="173A5725" w14:textId="77777777" w:rsidR="00A74C6E" w:rsidRPr="00B77C7F" w:rsidRDefault="00A74C6E" w:rsidP="002D65AF">
            <w:pPr>
              <w:pStyle w:val="Caption"/>
              <w:spacing w:before="38" w:after="38"/>
              <w:ind w:left="720" w:hanging="720"/>
              <w:jc w:val="center"/>
              <w:rPr>
                <w:b w:val="0"/>
                <w:sz w:val="22"/>
                <w:szCs w:val="22"/>
              </w:rPr>
            </w:pPr>
            <w:r w:rsidRPr="00B77C7F">
              <w:rPr>
                <w:b w:val="0"/>
                <w:sz w:val="22"/>
                <w:szCs w:val="22"/>
              </w:rPr>
              <w:t>0</w:t>
            </w:r>
          </w:p>
        </w:tc>
      </w:tr>
    </w:tbl>
    <w:p w14:paraId="5CD76C02" w14:textId="77777777" w:rsidR="00A74C6E" w:rsidRDefault="00A74C6E" w:rsidP="00226278">
      <w:pPr>
        <w:pStyle w:val="Caption"/>
        <w:rPr>
          <w:b w:val="0"/>
          <w:sz w:val="22"/>
          <w:szCs w:val="22"/>
        </w:rPr>
      </w:pPr>
    </w:p>
    <w:p w14:paraId="4F577931" w14:textId="77777777" w:rsidR="00A74C6E" w:rsidRPr="008C0F5A" w:rsidRDefault="00A74C6E" w:rsidP="00191591">
      <w:pPr>
        <w:pStyle w:val="Caption"/>
      </w:pPr>
      <w:r>
        <w:lastRenderedPageBreak/>
        <w:t xml:space="preserve">Table </w:t>
      </w:r>
      <w:fldSimple w:instr=" SEQ Table \* ARABIC ">
        <w:r w:rsidR="00F214E0">
          <w:rPr>
            <w:noProof/>
          </w:rPr>
          <w:t>4</w:t>
        </w:r>
      </w:fldSimple>
      <w:r>
        <w:t>: Adverse Reactions Occurring in ≥2% of IMPAVIDO-Treated Patients ≥ 12 Years of Age with Cutaneous Leishmaniasis in Two Comparative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2511"/>
        <w:gridCol w:w="2300"/>
      </w:tblGrid>
      <w:tr w:rsidR="00A74C6E" w:rsidRPr="007C580D" w14:paraId="61840113" w14:textId="77777777" w:rsidTr="00FB03EE">
        <w:tc>
          <w:tcPr>
            <w:tcW w:w="2488" w:type="pct"/>
          </w:tcPr>
          <w:p w14:paraId="69D13F4A" w14:textId="77777777" w:rsidR="00A74C6E" w:rsidRPr="008C0F5A" w:rsidRDefault="00A74C6E" w:rsidP="002D65AF">
            <w:pPr>
              <w:pStyle w:val="Caption"/>
              <w:rPr>
                <w:sz w:val="22"/>
                <w:szCs w:val="22"/>
              </w:rPr>
            </w:pPr>
            <w:r w:rsidRPr="008C0F5A">
              <w:rPr>
                <w:sz w:val="22"/>
                <w:szCs w:val="22"/>
              </w:rPr>
              <w:t>System Organ Class</w:t>
            </w:r>
          </w:p>
          <w:p w14:paraId="1B75E8B4" w14:textId="77777777" w:rsidR="00A74C6E" w:rsidRPr="008C0F5A" w:rsidRDefault="00A74C6E" w:rsidP="002D65AF">
            <w:pPr>
              <w:rPr>
                <w:b/>
                <w:szCs w:val="22"/>
              </w:rPr>
            </w:pPr>
            <w:r w:rsidRPr="008C0F5A">
              <w:rPr>
                <w:b/>
                <w:sz w:val="22"/>
                <w:szCs w:val="22"/>
              </w:rPr>
              <w:t>Preferred Term</w:t>
            </w:r>
          </w:p>
        </w:tc>
        <w:tc>
          <w:tcPr>
            <w:tcW w:w="1311" w:type="pct"/>
            <w:vAlign w:val="center"/>
          </w:tcPr>
          <w:p w14:paraId="156D0DAC" w14:textId="77777777" w:rsidR="00A74C6E" w:rsidRPr="008C0F5A" w:rsidRDefault="00A74C6E" w:rsidP="002D65AF">
            <w:pPr>
              <w:pStyle w:val="Caption"/>
              <w:jc w:val="center"/>
              <w:rPr>
                <w:sz w:val="22"/>
                <w:szCs w:val="22"/>
              </w:rPr>
            </w:pPr>
            <w:r w:rsidRPr="008C0F5A">
              <w:rPr>
                <w:sz w:val="22"/>
                <w:szCs w:val="22"/>
              </w:rPr>
              <w:t>IMPAVIDO</w:t>
            </w:r>
          </w:p>
          <w:p w14:paraId="13B22F84" w14:textId="77777777" w:rsidR="00A74C6E" w:rsidRPr="008C0F5A" w:rsidRDefault="00A74C6E" w:rsidP="002D65AF">
            <w:pPr>
              <w:jc w:val="center"/>
              <w:rPr>
                <w:b/>
                <w:szCs w:val="22"/>
              </w:rPr>
            </w:pPr>
            <w:r w:rsidRPr="008C0F5A">
              <w:rPr>
                <w:b/>
                <w:sz w:val="22"/>
                <w:szCs w:val="22"/>
              </w:rPr>
              <w:t>N = 120</w:t>
            </w:r>
          </w:p>
        </w:tc>
        <w:tc>
          <w:tcPr>
            <w:tcW w:w="1201" w:type="pct"/>
            <w:vAlign w:val="center"/>
          </w:tcPr>
          <w:p w14:paraId="35D59EFD" w14:textId="77777777" w:rsidR="00A74C6E" w:rsidRPr="008C0F5A" w:rsidRDefault="00A74C6E" w:rsidP="002D65AF">
            <w:pPr>
              <w:pStyle w:val="Caption"/>
              <w:jc w:val="center"/>
              <w:rPr>
                <w:sz w:val="22"/>
                <w:szCs w:val="22"/>
              </w:rPr>
            </w:pPr>
            <w:r w:rsidRPr="008C0F5A">
              <w:rPr>
                <w:sz w:val="22"/>
                <w:szCs w:val="22"/>
              </w:rPr>
              <w:t>Meglumine</w:t>
            </w:r>
          </w:p>
          <w:p w14:paraId="5F41270D" w14:textId="77777777" w:rsidR="00A74C6E" w:rsidRPr="008C0F5A" w:rsidRDefault="00A74C6E" w:rsidP="00263DB6">
            <w:pPr>
              <w:jc w:val="center"/>
              <w:rPr>
                <w:b/>
                <w:szCs w:val="22"/>
              </w:rPr>
            </w:pPr>
            <w:r w:rsidRPr="008C0F5A">
              <w:rPr>
                <w:b/>
                <w:sz w:val="22"/>
                <w:szCs w:val="22"/>
              </w:rPr>
              <w:t>N = 58</w:t>
            </w:r>
          </w:p>
        </w:tc>
      </w:tr>
      <w:tr w:rsidR="00A74C6E" w:rsidRPr="007C580D" w14:paraId="0D95C50E" w14:textId="77777777" w:rsidTr="00FB03EE">
        <w:trPr>
          <w:trHeight w:val="359"/>
        </w:trPr>
        <w:tc>
          <w:tcPr>
            <w:tcW w:w="5000" w:type="pct"/>
            <w:gridSpan w:val="3"/>
            <w:shd w:val="clear" w:color="auto" w:fill="DBE5F1"/>
          </w:tcPr>
          <w:p w14:paraId="202A3090" w14:textId="77777777" w:rsidR="00A74C6E" w:rsidRPr="007C580D" w:rsidRDefault="00A74C6E" w:rsidP="002D65AF">
            <w:pPr>
              <w:pStyle w:val="Caption"/>
              <w:rPr>
                <w:b w:val="0"/>
                <w:sz w:val="22"/>
                <w:szCs w:val="22"/>
              </w:rPr>
            </w:pPr>
            <w:r w:rsidRPr="007C580D">
              <w:rPr>
                <w:b w:val="0"/>
                <w:sz w:val="22"/>
                <w:szCs w:val="22"/>
              </w:rPr>
              <w:t>Gastrointestinal Disorders</w:t>
            </w:r>
          </w:p>
        </w:tc>
      </w:tr>
      <w:tr w:rsidR="00A74C6E" w:rsidRPr="00B77C7F" w14:paraId="57F688EC" w14:textId="77777777" w:rsidTr="002D65AF">
        <w:tc>
          <w:tcPr>
            <w:tcW w:w="2488" w:type="pct"/>
          </w:tcPr>
          <w:p w14:paraId="45B55B2A" w14:textId="77777777" w:rsidR="00A74C6E" w:rsidRPr="00B77C7F" w:rsidRDefault="00A74C6E" w:rsidP="002D65AF">
            <w:pPr>
              <w:pStyle w:val="Caption"/>
              <w:spacing w:before="38" w:after="38"/>
              <w:ind w:left="720" w:hanging="720"/>
              <w:rPr>
                <w:b w:val="0"/>
                <w:strike/>
                <w:sz w:val="22"/>
                <w:szCs w:val="22"/>
              </w:rPr>
            </w:pPr>
            <w:r w:rsidRPr="00B77C7F">
              <w:rPr>
                <w:b w:val="0"/>
                <w:sz w:val="22"/>
                <w:szCs w:val="22"/>
              </w:rPr>
              <w:t xml:space="preserve">          Abdominal Pain</w:t>
            </w:r>
          </w:p>
        </w:tc>
        <w:tc>
          <w:tcPr>
            <w:tcW w:w="1311" w:type="pct"/>
            <w:vAlign w:val="center"/>
          </w:tcPr>
          <w:p w14:paraId="5977331F" w14:textId="77777777" w:rsidR="00A74C6E" w:rsidRPr="00B77C7F" w:rsidRDefault="00A74C6E" w:rsidP="007571A0">
            <w:pPr>
              <w:pStyle w:val="Caption"/>
              <w:spacing w:before="38" w:after="38"/>
              <w:ind w:left="720" w:hanging="720"/>
              <w:jc w:val="center"/>
              <w:rPr>
                <w:b w:val="0"/>
                <w:sz w:val="22"/>
                <w:szCs w:val="22"/>
              </w:rPr>
            </w:pPr>
            <w:r>
              <w:rPr>
                <w:b w:val="0"/>
                <w:sz w:val="22"/>
                <w:szCs w:val="22"/>
              </w:rPr>
              <w:t>9</w:t>
            </w:r>
            <w:r w:rsidRPr="00B77C7F">
              <w:rPr>
                <w:b w:val="0"/>
                <w:sz w:val="22"/>
                <w:szCs w:val="22"/>
              </w:rPr>
              <w:t xml:space="preserve"> (</w:t>
            </w:r>
            <w:r>
              <w:rPr>
                <w:b w:val="0"/>
                <w:sz w:val="22"/>
                <w:szCs w:val="22"/>
              </w:rPr>
              <w:t>7.5</w:t>
            </w:r>
            <w:r w:rsidRPr="00B77C7F">
              <w:rPr>
                <w:b w:val="0"/>
                <w:sz w:val="22"/>
                <w:szCs w:val="22"/>
              </w:rPr>
              <w:t>%)</w:t>
            </w:r>
          </w:p>
        </w:tc>
        <w:tc>
          <w:tcPr>
            <w:tcW w:w="1201" w:type="pct"/>
            <w:vAlign w:val="center"/>
          </w:tcPr>
          <w:p w14:paraId="4CF1166F" w14:textId="77777777" w:rsidR="00A74C6E" w:rsidRPr="00B77C7F" w:rsidRDefault="00A74C6E" w:rsidP="002D65AF">
            <w:pPr>
              <w:pStyle w:val="Caption"/>
              <w:spacing w:before="38" w:after="38"/>
              <w:ind w:left="720" w:hanging="720"/>
              <w:jc w:val="center"/>
              <w:rPr>
                <w:b w:val="0"/>
                <w:sz w:val="22"/>
                <w:szCs w:val="22"/>
              </w:rPr>
            </w:pPr>
            <w:r>
              <w:rPr>
                <w:b w:val="0"/>
                <w:sz w:val="22"/>
                <w:szCs w:val="22"/>
              </w:rPr>
              <w:t>3 (5.2%)</w:t>
            </w:r>
          </w:p>
        </w:tc>
      </w:tr>
      <w:tr w:rsidR="00A74C6E" w:rsidRPr="00B77C7F" w14:paraId="7FBAACAD" w14:textId="77777777" w:rsidTr="002D65AF">
        <w:tc>
          <w:tcPr>
            <w:tcW w:w="2488" w:type="pct"/>
          </w:tcPr>
          <w:p w14:paraId="27EFB574" w14:textId="77777777" w:rsidR="00A74C6E" w:rsidRPr="003B4A8C" w:rsidRDefault="00A74C6E" w:rsidP="002D65AF">
            <w:pPr>
              <w:pStyle w:val="Caption"/>
              <w:rPr>
                <w:b w:val="0"/>
                <w:sz w:val="22"/>
                <w:szCs w:val="22"/>
              </w:rPr>
            </w:pPr>
            <w:r w:rsidRPr="003B4A8C">
              <w:rPr>
                <w:b w:val="0"/>
                <w:sz w:val="22"/>
                <w:szCs w:val="22"/>
              </w:rPr>
              <w:t xml:space="preserve">          Diarrhea</w:t>
            </w:r>
          </w:p>
        </w:tc>
        <w:tc>
          <w:tcPr>
            <w:tcW w:w="1311" w:type="pct"/>
            <w:vAlign w:val="center"/>
          </w:tcPr>
          <w:p w14:paraId="3210F650" w14:textId="77777777" w:rsidR="00A74C6E" w:rsidRPr="003B4A8C" w:rsidRDefault="00A74C6E" w:rsidP="002D65AF">
            <w:pPr>
              <w:pStyle w:val="Caption"/>
              <w:jc w:val="center"/>
              <w:rPr>
                <w:b w:val="0"/>
                <w:sz w:val="22"/>
                <w:szCs w:val="22"/>
              </w:rPr>
            </w:pPr>
            <w:r>
              <w:rPr>
                <w:b w:val="0"/>
                <w:sz w:val="22"/>
                <w:szCs w:val="22"/>
              </w:rPr>
              <w:t>18</w:t>
            </w:r>
            <w:r w:rsidRPr="003B4A8C">
              <w:rPr>
                <w:b w:val="0"/>
                <w:sz w:val="22"/>
                <w:szCs w:val="22"/>
              </w:rPr>
              <w:t xml:space="preserve"> (</w:t>
            </w:r>
            <w:r>
              <w:rPr>
                <w:b w:val="0"/>
                <w:sz w:val="22"/>
                <w:szCs w:val="22"/>
              </w:rPr>
              <w:t>15.0</w:t>
            </w:r>
            <w:r w:rsidRPr="003B4A8C">
              <w:rPr>
                <w:b w:val="0"/>
                <w:sz w:val="22"/>
                <w:szCs w:val="22"/>
              </w:rPr>
              <w:t>%)</w:t>
            </w:r>
          </w:p>
        </w:tc>
        <w:tc>
          <w:tcPr>
            <w:tcW w:w="1201" w:type="pct"/>
            <w:vAlign w:val="center"/>
          </w:tcPr>
          <w:p w14:paraId="4FC6265D" w14:textId="77777777" w:rsidR="00A74C6E" w:rsidRPr="00B77C7F" w:rsidRDefault="00A74C6E" w:rsidP="002D65AF">
            <w:pPr>
              <w:pStyle w:val="Caption"/>
              <w:spacing w:before="38" w:after="38"/>
              <w:ind w:left="720" w:hanging="720"/>
              <w:jc w:val="center"/>
              <w:rPr>
                <w:b w:val="0"/>
                <w:sz w:val="22"/>
                <w:szCs w:val="22"/>
              </w:rPr>
            </w:pPr>
            <w:r>
              <w:rPr>
                <w:b w:val="0"/>
                <w:sz w:val="22"/>
                <w:szCs w:val="22"/>
              </w:rPr>
              <w:t>3 (5.2%)</w:t>
            </w:r>
          </w:p>
        </w:tc>
      </w:tr>
      <w:tr w:rsidR="00A74C6E" w:rsidRPr="003B4A8C" w14:paraId="737E48E6" w14:textId="77777777" w:rsidTr="002D65AF">
        <w:tc>
          <w:tcPr>
            <w:tcW w:w="2488" w:type="pct"/>
          </w:tcPr>
          <w:p w14:paraId="377F6275" w14:textId="77777777" w:rsidR="00A74C6E" w:rsidRPr="003B4A8C" w:rsidRDefault="00A74C6E" w:rsidP="002D65AF">
            <w:pPr>
              <w:pStyle w:val="Caption"/>
              <w:rPr>
                <w:b w:val="0"/>
                <w:sz w:val="22"/>
                <w:szCs w:val="22"/>
              </w:rPr>
            </w:pPr>
            <w:r w:rsidRPr="003B4A8C">
              <w:rPr>
                <w:b w:val="0"/>
                <w:sz w:val="22"/>
                <w:szCs w:val="22"/>
              </w:rPr>
              <w:t xml:space="preserve">          Nausea</w:t>
            </w:r>
          </w:p>
        </w:tc>
        <w:tc>
          <w:tcPr>
            <w:tcW w:w="1311" w:type="pct"/>
            <w:vAlign w:val="center"/>
          </w:tcPr>
          <w:p w14:paraId="2CF0F4DA" w14:textId="77777777" w:rsidR="00A74C6E" w:rsidRPr="003B4A8C" w:rsidRDefault="00A74C6E" w:rsidP="003256BB">
            <w:pPr>
              <w:pStyle w:val="Caption"/>
              <w:jc w:val="center"/>
              <w:rPr>
                <w:b w:val="0"/>
                <w:sz w:val="22"/>
                <w:szCs w:val="22"/>
              </w:rPr>
            </w:pPr>
            <w:r>
              <w:rPr>
                <w:b w:val="0"/>
                <w:sz w:val="22"/>
                <w:szCs w:val="22"/>
              </w:rPr>
              <w:t>50</w:t>
            </w:r>
            <w:r w:rsidRPr="003B4A8C">
              <w:rPr>
                <w:b w:val="0"/>
                <w:sz w:val="22"/>
                <w:szCs w:val="22"/>
              </w:rPr>
              <w:t xml:space="preserve"> (</w:t>
            </w:r>
            <w:r>
              <w:rPr>
                <w:b w:val="0"/>
                <w:sz w:val="22"/>
                <w:szCs w:val="22"/>
              </w:rPr>
              <w:t>41.7</w:t>
            </w:r>
            <w:r w:rsidRPr="003B4A8C">
              <w:rPr>
                <w:b w:val="0"/>
                <w:sz w:val="22"/>
                <w:szCs w:val="22"/>
              </w:rPr>
              <w:t>%)</w:t>
            </w:r>
          </w:p>
        </w:tc>
        <w:tc>
          <w:tcPr>
            <w:tcW w:w="1201" w:type="pct"/>
            <w:vAlign w:val="center"/>
          </w:tcPr>
          <w:p w14:paraId="32EE1A93" w14:textId="77777777" w:rsidR="00A74C6E" w:rsidRPr="003B4A8C" w:rsidRDefault="00A74C6E" w:rsidP="002D65AF">
            <w:pPr>
              <w:pStyle w:val="Caption"/>
              <w:jc w:val="center"/>
              <w:rPr>
                <w:b w:val="0"/>
                <w:sz w:val="22"/>
                <w:szCs w:val="22"/>
              </w:rPr>
            </w:pPr>
            <w:r>
              <w:rPr>
                <w:b w:val="0"/>
                <w:sz w:val="22"/>
                <w:szCs w:val="22"/>
              </w:rPr>
              <w:t>3 (5.2%)</w:t>
            </w:r>
          </w:p>
        </w:tc>
      </w:tr>
      <w:tr w:rsidR="00A74C6E" w:rsidRPr="003B4A8C" w14:paraId="02001D66" w14:textId="77777777" w:rsidTr="002D65AF">
        <w:tc>
          <w:tcPr>
            <w:tcW w:w="2488" w:type="pct"/>
          </w:tcPr>
          <w:p w14:paraId="4EBF950B" w14:textId="77777777" w:rsidR="00A74C6E" w:rsidRPr="003B4A8C" w:rsidRDefault="00A74C6E" w:rsidP="002D65AF">
            <w:pPr>
              <w:pStyle w:val="Caption"/>
              <w:rPr>
                <w:b w:val="0"/>
                <w:sz w:val="22"/>
                <w:szCs w:val="22"/>
              </w:rPr>
            </w:pPr>
            <w:r w:rsidRPr="003B4A8C">
              <w:rPr>
                <w:b w:val="0"/>
                <w:sz w:val="22"/>
                <w:szCs w:val="22"/>
              </w:rPr>
              <w:t xml:space="preserve">          Vomiting</w:t>
            </w:r>
          </w:p>
        </w:tc>
        <w:tc>
          <w:tcPr>
            <w:tcW w:w="1311" w:type="pct"/>
            <w:vAlign w:val="center"/>
          </w:tcPr>
          <w:p w14:paraId="26C599A5" w14:textId="77777777" w:rsidR="00A74C6E" w:rsidRPr="003B4A8C" w:rsidRDefault="00A74C6E" w:rsidP="003256BB">
            <w:pPr>
              <w:pStyle w:val="Caption"/>
              <w:jc w:val="center"/>
              <w:rPr>
                <w:b w:val="0"/>
                <w:sz w:val="22"/>
                <w:szCs w:val="22"/>
              </w:rPr>
            </w:pPr>
            <w:r>
              <w:rPr>
                <w:b w:val="0"/>
                <w:sz w:val="22"/>
                <w:szCs w:val="22"/>
              </w:rPr>
              <w:t>33</w:t>
            </w:r>
            <w:r w:rsidRPr="003B4A8C">
              <w:rPr>
                <w:b w:val="0"/>
                <w:sz w:val="22"/>
                <w:szCs w:val="22"/>
              </w:rPr>
              <w:t xml:space="preserve"> (</w:t>
            </w:r>
            <w:r>
              <w:rPr>
                <w:b w:val="0"/>
                <w:sz w:val="22"/>
                <w:szCs w:val="22"/>
              </w:rPr>
              <w:t>27.5</w:t>
            </w:r>
            <w:r w:rsidRPr="003B4A8C">
              <w:rPr>
                <w:b w:val="0"/>
                <w:sz w:val="22"/>
                <w:szCs w:val="22"/>
              </w:rPr>
              <w:t>%)</w:t>
            </w:r>
          </w:p>
        </w:tc>
        <w:tc>
          <w:tcPr>
            <w:tcW w:w="1201" w:type="pct"/>
            <w:vAlign w:val="center"/>
          </w:tcPr>
          <w:p w14:paraId="05A40FD5" w14:textId="77777777" w:rsidR="00A74C6E" w:rsidRPr="003B4A8C" w:rsidRDefault="00A74C6E" w:rsidP="002D65AF">
            <w:pPr>
              <w:pStyle w:val="Caption"/>
              <w:jc w:val="center"/>
              <w:rPr>
                <w:b w:val="0"/>
                <w:sz w:val="22"/>
                <w:szCs w:val="22"/>
              </w:rPr>
            </w:pPr>
            <w:r>
              <w:rPr>
                <w:b w:val="0"/>
                <w:sz w:val="22"/>
                <w:szCs w:val="22"/>
              </w:rPr>
              <w:t>0</w:t>
            </w:r>
          </w:p>
        </w:tc>
      </w:tr>
      <w:tr w:rsidR="00A74C6E" w:rsidRPr="00B77C7F" w14:paraId="64D1F3FC" w14:textId="77777777" w:rsidTr="008C0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DBE5F1"/>
          </w:tcPr>
          <w:p w14:paraId="59747C50" w14:textId="77777777" w:rsidR="00A74C6E" w:rsidRPr="00B77C7F" w:rsidRDefault="00A74C6E" w:rsidP="008C0F5A">
            <w:pPr>
              <w:pStyle w:val="Caption"/>
              <w:spacing w:before="38" w:after="38"/>
              <w:ind w:left="720" w:hanging="720"/>
              <w:rPr>
                <w:b w:val="0"/>
                <w:sz w:val="22"/>
                <w:szCs w:val="22"/>
              </w:rPr>
            </w:pPr>
            <w:r>
              <w:rPr>
                <w:b w:val="0"/>
                <w:sz w:val="22"/>
                <w:szCs w:val="22"/>
              </w:rPr>
              <w:t>Infections and Infestations</w:t>
            </w:r>
          </w:p>
        </w:tc>
      </w:tr>
      <w:tr w:rsidR="00A74C6E" w:rsidRPr="00B77C7F" w14:paraId="361D7CBE" w14:textId="77777777" w:rsidTr="008C0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14:paraId="658A031B" w14:textId="77777777" w:rsidR="00A74C6E" w:rsidRPr="00B77C7F" w:rsidRDefault="00A74C6E" w:rsidP="002D65AF">
            <w:pPr>
              <w:pStyle w:val="Caption"/>
              <w:spacing w:before="38" w:after="38"/>
              <w:ind w:left="720" w:hanging="720"/>
              <w:rPr>
                <w:b w:val="0"/>
                <w:sz w:val="22"/>
                <w:szCs w:val="22"/>
              </w:rPr>
            </w:pPr>
            <w:r>
              <w:rPr>
                <w:b w:val="0"/>
                <w:sz w:val="22"/>
                <w:szCs w:val="22"/>
              </w:rPr>
              <w:t xml:space="preserve">          Lymphangitis</w:t>
            </w:r>
          </w:p>
        </w:tc>
        <w:tc>
          <w:tcPr>
            <w:tcW w:w="1311" w:type="pct"/>
            <w:tcBorders>
              <w:top w:val="single" w:sz="4" w:space="0" w:color="auto"/>
              <w:left w:val="single" w:sz="4" w:space="0" w:color="auto"/>
              <w:bottom w:val="single" w:sz="4" w:space="0" w:color="auto"/>
              <w:right w:val="single" w:sz="4" w:space="0" w:color="auto"/>
            </w:tcBorders>
          </w:tcPr>
          <w:p w14:paraId="7AA6069C" w14:textId="77777777" w:rsidR="00A74C6E" w:rsidRDefault="00A74C6E" w:rsidP="002D65AF">
            <w:pPr>
              <w:pStyle w:val="Caption"/>
              <w:spacing w:before="38" w:after="38"/>
              <w:ind w:left="720" w:hanging="720"/>
              <w:jc w:val="center"/>
              <w:rPr>
                <w:b w:val="0"/>
                <w:sz w:val="22"/>
                <w:szCs w:val="22"/>
              </w:rPr>
            </w:pPr>
            <w:r>
              <w:rPr>
                <w:b w:val="0"/>
                <w:sz w:val="22"/>
                <w:szCs w:val="22"/>
              </w:rPr>
              <w:t>7 (5.8%)</w:t>
            </w:r>
          </w:p>
        </w:tc>
        <w:tc>
          <w:tcPr>
            <w:tcW w:w="1201" w:type="pct"/>
            <w:tcBorders>
              <w:top w:val="single" w:sz="4" w:space="0" w:color="auto"/>
              <w:left w:val="single" w:sz="4" w:space="0" w:color="auto"/>
              <w:bottom w:val="single" w:sz="4" w:space="0" w:color="auto"/>
              <w:right w:val="single" w:sz="4" w:space="0" w:color="auto"/>
            </w:tcBorders>
          </w:tcPr>
          <w:p w14:paraId="4E588CC7" w14:textId="77777777" w:rsidR="00A74C6E" w:rsidRPr="00B77C7F" w:rsidRDefault="00A74C6E" w:rsidP="002D65AF">
            <w:pPr>
              <w:pStyle w:val="Caption"/>
              <w:spacing w:before="38" w:after="38"/>
              <w:ind w:left="720" w:hanging="720"/>
              <w:jc w:val="center"/>
              <w:rPr>
                <w:b w:val="0"/>
                <w:sz w:val="22"/>
                <w:szCs w:val="22"/>
              </w:rPr>
            </w:pPr>
            <w:r>
              <w:rPr>
                <w:b w:val="0"/>
                <w:sz w:val="22"/>
                <w:szCs w:val="22"/>
              </w:rPr>
              <w:t>0</w:t>
            </w:r>
          </w:p>
        </w:tc>
      </w:tr>
      <w:tr w:rsidR="00A74C6E" w:rsidRPr="00B77C7F" w14:paraId="6214AA30" w14:textId="77777777" w:rsidTr="008C0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DBE5F1"/>
          </w:tcPr>
          <w:p w14:paraId="244765AF" w14:textId="77777777" w:rsidR="00A74C6E" w:rsidRPr="00B77C7F" w:rsidRDefault="00A74C6E" w:rsidP="008C0F5A">
            <w:pPr>
              <w:pStyle w:val="Caption"/>
              <w:spacing w:before="38" w:after="38"/>
              <w:ind w:left="720" w:hanging="720"/>
              <w:rPr>
                <w:b w:val="0"/>
                <w:sz w:val="22"/>
                <w:szCs w:val="22"/>
              </w:rPr>
            </w:pPr>
            <w:r>
              <w:rPr>
                <w:b w:val="0"/>
                <w:sz w:val="22"/>
                <w:szCs w:val="22"/>
              </w:rPr>
              <w:t>Metabolism and Nutrition Disorders</w:t>
            </w:r>
          </w:p>
        </w:tc>
      </w:tr>
      <w:tr w:rsidR="00A74C6E" w:rsidRPr="00B77C7F" w14:paraId="30A8DC17" w14:textId="77777777" w:rsidTr="008C0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14:paraId="4DD1D571" w14:textId="77777777" w:rsidR="00A74C6E" w:rsidRDefault="00A74C6E" w:rsidP="002D65AF">
            <w:pPr>
              <w:pStyle w:val="Caption"/>
              <w:spacing w:before="38" w:after="38"/>
              <w:ind w:left="720" w:hanging="720"/>
              <w:rPr>
                <w:b w:val="0"/>
                <w:sz w:val="22"/>
                <w:szCs w:val="22"/>
              </w:rPr>
            </w:pPr>
            <w:r>
              <w:rPr>
                <w:b w:val="0"/>
                <w:sz w:val="22"/>
                <w:szCs w:val="22"/>
              </w:rPr>
              <w:t xml:space="preserve">          Decreased Appetite</w:t>
            </w:r>
          </w:p>
        </w:tc>
        <w:tc>
          <w:tcPr>
            <w:tcW w:w="1311" w:type="pct"/>
            <w:tcBorders>
              <w:top w:val="single" w:sz="4" w:space="0" w:color="auto"/>
              <w:left w:val="single" w:sz="4" w:space="0" w:color="auto"/>
              <w:bottom w:val="single" w:sz="4" w:space="0" w:color="auto"/>
              <w:right w:val="single" w:sz="4" w:space="0" w:color="auto"/>
            </w:tcBorders>
          </w:tcPr>
          <w:p w14:paraId="05F6405F" w14:textId="77777777" w:rsidR="00A74C6E" w:rsidRDefault="00A74C6E" w:rsidP="002D65AF">
            <w:pPr>
              <w:pStyle w:val="Caption"/>
              <w:spacing w:before="38" w:after="38"/>
              <w:ind w:left="720" w:hanging="720"/>
              <w:jc w:val="center"/>
              <w:rPr>
                <w:b w:val="0"/>
                <w:sz w:val="22"/>
                <w:szCs w:val="22"/>
              </w:rPr>
            </w:pPr>
            <w:r>
              <w:rPr>
                <w:b w:val="0"/>
                <w:sz w:val="22"/>
                <w:szCs w:val="22"/>
              </w:rPr>
              <w:t>13 (10.8%)</w:t>
            </w:r>
          </w:p>
        </w:tc>
        <w:tc>
          <w:tcPr>
            <w:tcW w:w="1201" w:type="pct"/>
            <w:tcBorders>
              <w:top w:val="single" w:sz="4" w:space="0" w:color="auto"/>
              <w:left w:val="single" w:sz="4" w:space="0" w:color="auto"/>
              <w:bottom w:val="single" w:sz="4" w:space="0" w:color="auto"/>
              <w:right w:val="single" w:sz="4" w:space="0" w:color="auto"/>
            </w:tcBorders>
          </w:tcPr>
          <w:p w14:paraId="53103AB4" w14:textId="77777777" w:rsidR="00A74C6E" w:rsidRPr="00B77C7F" w:rsidRDefault="00A74C6E" w:rsidP="002D65AF">
            <w:pPr>
              <w:pStyle w:val="Caption"/>
              <w:spacing w:before="38" w:after="38"/>
              <w:ind w:left="720" w:hanging="720"/>
              <w:jc w:val="center"/>
              <w:rPr>
                <w:b w:val="0"/>
                <w:sz w:val="22"/>
                <w:szCs w:val="22"/>
              </w:rPr>
            </w:pPr>
            <w:r>
              <w:rPr>
                <w:b w:val="0"/>
                <w:sz w:val="22"/>
                <w:szCs w:val="22"/>
              </w:rPr>
              <w:t>4 (5.8%)</w:t>
            </w:r>
          </w:p>
        </w:tc>
      </w:tr>
      <w:tr w:rsidR="00A74C6E" w:rsidRPr="00B77C7F" w14:paraId="5C23A089" w14:textId="77777777" w:rsidTr="008C0F5A">
        <w:tc>
          <w:tcPr>
            <w:tcW w:w="5000" w:type="pct"/>
            <w:gridSpan w:val="3"/>
            <w:shd w:val="clear" w:color="auto" w:fill="DBE5F1"/>
          </w:tcPr>
          <w:p w14:paraId="591029E2"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Nervous System Disorders</w:t>
            </w:r>
          </w:p>
        </w:tc>
      </w:tr>
      <w:tr w:rsidR="00A74C6E" w:rsidRPr="00B77C7F" w14:paraId="1A54C82B" w14:textId="77777777" w:rsidTr="002D6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14:paraId="5DD29503"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 xml:space="preserve">          Dizziness</w:t>
            </w:r>
          </w:p>
        </w:tc>
        <w:tc>
          <w:tcPr>
            <w:tcW w:w="1311" w:type="pct"/>
            <w:tcBorders>
              <w:top w:val="single" w:sz="4" w:space="0" w:color="auto"/>
              <w:left w:val="single" w:sz="4" w:space="0" w:color="auto"/>
              <w:bottom w:val="single" w:sz="4" w:space="0" w:color="auto"/>
              <w:right w:val="single" w:sz="4" w:space="0" w:color="auto"/>
            </w:tcBorders>
          </w:tcPr>
          <w:p w14:paraId="72AB8DD8" w14:textId="77777777" w:rsidR="00A74C6E" w:rsidRPr="00B77C7F" w:rsidRDefault="00A74C6E" w:rsidP="002D65AF">
            <w:pPr>
              <w:pStyle w:val="Caption"/>
              <w:spacing w:before="38" w:after="38"/>
              <w:ind w:left="720" w:hanging="720"/>
              <w:jc w:val="center"/>
              <w:rPr>
                <w:b w:val="0"/>
                <w:sz w:val="22"/>
                <w:szCs w:val="22"/>
              </w:rPr>
            </w:pPr>
            <w:r>
              <w:rPr>
                <w:b w:val="0"/>
                <w:sz w:val="22"/>
                <w:szCs w:val="22"/>
              </w:rPr>
              <w:t>15</w:t>
            </w:r>
            <w:r w:rsidRPr="00B77C7F">
              <w:rPr>
                <w:b w:val="0"/>
                <w:sz w:val="22"/>
                <w:szCs w:val="22"/>
              </w:rPr>
              <w:t xml:space="preserve"> (</w:t>
            </w:r>
            <w:r>
              <w:rPr>
                <w:b w:val="0"/>
                <w:sz w:val="22"/>
                <w:szCs w:val="22"/>
              </w:rPr>
              <w:t>12.5</w:t>
            </w:r>
            <w:r w:rsidRPr="00B77C7F">
              <w:rPr>
                <w:b w:val="0"/>
                <w:sz w:val="22"/>
                <w:szCs w:val="22"/>
              </w:rPr>
              <w:t>%)</w:t>
            </w:r>
          </w:p>
        </w:tc>
        <w:tc>
          <w:tcPr>
            <w:tcW w:w="1201" w:type="pct"/>
            <w:tcBorders>
              <w:top w:val="single" w:sz="4" w:space="0" w:color="auto"/>
              <w:left w:val="single" w:sz="4" w:space="0" w:color="auto"/>
              <w:bottom w:val="single" w:sz="4" w:space="0" w:color="auto"/>
              <w:right w:val="single" w:sz="4" w:space="0" w:color="auto"/>
            </w:tcBorders>
          </w:tcPr>
          <w:p w14:paraId="3A6D9E0A" w14:textId="77777777" w:rsidR="00A74C6E" w:rsidRPr="00B77C7F" w:rsidRDefault="00A74C6E" w:rsidP="002D65AF">
            <w:pPr>
              <w:pStyle w:val="Caption"/>
              <w:spacing w:before="38" w:after="38"/>
              <w:ind w:left="720" w:hanging="720"/>
              <w:jc w:val="center"/>
              <w:rPr>
                <w:b w:val="0"/>
                <w:sz w:val="22"/>
                <w:szCs w:val="22"/>
              </w:rPr>
            </w:pPr>
            <w:r>
              <w:rPr>
                <w:b w:val="0"/>
                <w:sz w:val="22"/>
                <w:szCs w:val="22"/>
              </w:rPr>
              <w:t>4 (6.9%)</w:t>
            </w:r>
          </w:p>
        </w:tc>
      </w:tr>
      <w:tr w:rsidR="00A74C6E" w:rsidRPr="00B77C7F" w14:paraId="43EA3332" w14:textId="77777777" w:rsidTr="008C0F5A">
        <w:tc>
          <w:tcPr>
            <w:tcW w:w="5000" w:type="pct"/>
            <w:gridSpan w:val="3"/>
            <w:shd w:val="clear" w:color="auto" w:fill="DBE5F1"/>
          </w:tcPr>
          <w:p w14:paraId="418FC7A1"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Skin and Subcutaneous Tissue Disorders</w:t>
            </w:r>
          </w:p>
        </w:tc>
      </w:tr>
      <w:tr w:rsidR="00A74C6E" w:rsidRPr="00B77C7F" w14:paraId="44F01CFB" w14:textId="77777777" w:rsidTr="002D6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8" w:type="pct"/>
            <w:tcBorders>
              <w:top w:val="single" w:sz="4" w:space="0" w:color="auto"/>
              <w:left w:val="single" w:sz="4" w:space="0" w:color="auto"/>
              <w:bottom w:val="single" w:sz="4" w:space="0" w:color="auto"/>
              <w:right w:val="single" w:sz="4" w:space="0" w:color="auto"/>
            </w:tcBorders>
          </w:tcPr>
          <w:p w14:paraId="0ABAD87D" w14:textId="77777777" w:rsidR="00A74C6E" w:rsidRPr="00B77C7F" w:rsidRDefault="00A74C6E" w:rsidP="002D65AF">
            <w:pPr>
              <w:pStyle w:val="Caption"/>
              <w:spacing w:before="38" w:after="38"/>
              <w:ind w:left="720" w:hanging="720"/>
              <w:rPr>
                <w:b w:val="0"/>
                <w:sz w:val="22"/>
                <w:szCs w:val="22"/>
              </w:rPr>
            </w:pPr>
            <w:r w:rsidRPr="00B77C7F">
              <w:rPr>
                <w:b w:val="0"/>
                <w:sz w:val="22"/>
                <w:szCs w:val="22"/>
              </w:rPr>
              <w:t xml:space="preserve">          Prurit</w:t>
            </w:r>
            <w:r>
              <w:rPr>
                <w:b w:val="0"/>
                <w:sz w:val="22"/>
                <w:szCs w:val="22"/>
              </w:rPr>
              <w:t>u</w:t>
            </w:r>
            <w:r w:rsidRPr="00B77C7F">
              <w:rPr>
                <w:b w:val="0"/>
                <w:sz w:val="22"/>
                <w:szCs w:val="22"/>
              </w:rPr>
              <w:t>s</w:t>
            </w:r>
          </w:p>
        </w:tc>
        <w:tc>
          <w:tcPr>
            <w:tcW w:w="1311" w:type="pct"/>
            <w:tcBorders>
              <w:top w:val="single" w:sz="4" w:space="0" w:color="auto"/>
              <w:left w:val="single" w:sz="4" w:space="0" w:color="auto"/>
              <w:bottom w:val="single" w:sz="4" w:space="0" w:color="auto"/>
              <w:right w:val="single" w:sz="4" w:space="0" w:color="auto"/>
            </w:tcBorders>
          </w:tcPr>
          <w:p w14:paraId="3D0FE649" w14:textId="77777777" w:rsidR="00A74C6E" w:rsidRPr="00B77C7F" w:rsidRDefault="00A74C6E" w:rsidP="002D65AF">
            <w:pPr>
              <w:pStyle w:val="Caption"/>
              <w:spacing w:before="38" w:after="38"/>
              <w:ind w:left="720" w:hanging="720"/>
              <w:jc w:val="center"/>
              <w:rPr>
                <w:b w:val="0"/>
                <w:sz w:val="22"/>
                <w:szCs w:val="22"/>
              </w:rPr>
            </w:pPr>
            <w:r>
              <w:rPr>
                <w:b w:val="0"/>
                <w:sz w:val="22"/>
                <w:szCs w:val="22"/>
              </w:rPr>
              <w:t>7</w:t>
            </w:r>
            <w:r w:rsidRPr="00B77C7F">
              <w:rPr>
                <w:b w:val="0"/>
                <w:sz w:val="22"/>
                <w:szCs w:val="22"/>
              </w:rPr>
              <w:t xml:space="preserve"> (</w:t>
            </w:r>
            <w:r>
              <w:rPr>
                <w:b w:val="0"/>
                <w:sz w:val="22"/>
                <w:szCs w:val="22"/>
              </w:rPr>
              <w:t>5.8%)</w:t>
            </w:r>
          </w:p>
        </w:tc>
        <w:tc>
          <w:tcPr>
            <w:tcW w:w="1201" w:type="pct"/>
            <w:tcBorders>
              <w:top w:val="single" w:sz="4" w:space="0" w:color="auto"/>
              <w:left w:val="single" w:sz="4" w:space="0" w:color="auto"/>
              <w:bottom w:val="single" w:sz="4" w:space="0" w:color="auto"/>
              <w:right w:val="single" w:sz="4" w:space="0" w:color="auto"/>
            </w:tcBorders>
          </w:tcPr>
          <w:p w14:paraId="2602652C" w14:textId="77777777" w:rsidR="00A74C6E" w:rsidRPr="00B77C7F" w:rsidRDefault="00A74C6E" w:rsidP="002D65AF">
            <w:pPr>
              <w:pStyle w:val="Caption"/>
              <w:spacing w:before="38" w:after="38"/>
              <w:ind w:left="720" w:hanging="720"/>
              <w:jc w:val="center"/>
              <w:rPr>
                <w:b w:val="0"/>
                <w:sz w:val="22"/>
                <w:szCs w:val="22"/>
              </w:rPr>
            </w:pPr>
            <w:r>
              <w:rPr>
                <w:b w:val="0"/>
                <w:sz w:val="22"/>
                <w:szCs w:val="22"/>
              </w:rPr>
              <w:t>0</w:t>
            </w:r>
          </w:p>
        </w:tc>
      </w:tr>
    </w:tbl>
    <w:p w14:paraId="4A949469" w14:textId="77777777" w:rsidR="00A74C6E" w:rsidRPr="007571A0" w:rsidRDefault="00A74C6E" w:rsidP="008C0F5A"/>
    <w:p w14:paraId="410E6812" w14:textId="77777777" w:rsidR="00A74C6E" w:rsidRPr="00663EE0" w:rsidRDefault="00A74C6E" w:rsidP="00E95A06">
      <w:pPr>
        <w:pStyle w:val="BodyText"/>
      </w:pPr>
      <w:r>
        <w:t xml:space="preserve">In the placebo controlled trial, 12/89 (13.4%) IMPAVIDO subjects had Cr increases of 1.5-3 times above baseline, compared to 2/44 (4.5%) placebo subjects at end of therapy. In the comparative trial, a similar percentage of subjects who received IMPAVIDO or pentavalent antimony had Cr elevations above baseline at 3 and 6 months after therapy (approximately 5%). Approximately 25% of IMPAVIDO subjects and 11% of pentavalent antimony subjects had Cr elevations 1.5-3 times above baseline at the end of therapy in the two active controlled trials.  </w:t>
      </w:r>
      <w:r w:rsidRPr="00663EE0">
        <w:t xml:space="preserve">The frequency of AST and </w:t>
      </w:r>
      <w:r>
        <w:t>ALT</w:t>
      </w:r>
      <w:r w:rsidRPr="00663EE0">
        <w:t xml:space="preserve"> increase </w:t>
      </w:r>
      <w:r>
        <w:t xml:space="preserve">above upper limit of normal at end of therapy was similar </w:t>
      </w:r>
      <w:r w:rsidRPr="00663EE0">
        <w:t xml:space="preserve">in </w:t>
      </w:r>
      <w:r>
        <w:t>IMPAVIDO</w:t>
      </w:r>
      <w:r w:rsidRPr="00663EE0">
        <w:t xml:space="preserve"> </w:t>
      </w:r>
      <w:r>
        <w:t xml:space="preserve">and placebo recipients (approximately 5%). </w:t>
      </w:r>
    </w:p>
    <w:p w14:paraId="60BB51E7" w14:textId="77777777" w:rsidR="00A74C6E" w:rsidRPr="00663EE0" w:rsidRDefault="00A74C6E" w:rsidP="002873A2">
      <w:pPr>
        <w:pStyle w:val="BodyText"/>
        <w:keepNext/>
      </w:pPr>
      <w:r w:rsidRPr="00663EE0">
        <w:t xml:space="preserve">Other adverse events seen at &lt;2% incidence in the </w:t>
      </w:r>
      <w:r>
        <w:t xml:space="preserve">IMPAVIDO </w:t>
      </w:r>
      <w:r w:rsidRPr="00663EE0">
        <w:t>group</w:t>
      </w:r>
      <w:r>
        <w:t xml:space="preserve"> included </w:t>
      </w:r>
      <w:r w:rsidRPr="00663EE0">
        <w:t>anemia, lymp</w:t>
      </w:r>
      <w:r>
        <w:t>h</w:t>
      </w:r>
      <w:r w:rsidRPr="00663EE0">
        <w:t>adenopathy</w:t>
      </w:r>
      <w:r>
        <w:t xml:space="preserve">, </w:t>
      </w:r>
      <w:r w:rsidRPr="00663EE0">
        <w:t>abdominal distension, constipation, dysphagia, flatulence</w:t>
      </w:r>
      <w:r>
        <w:t xml:space="preserve">, </w:t>
      </w:r>
      <w:r w:rsidRPr="00663EE0">
        <w:t>fatigue, malaise,</w:t>
      </w:r>
      <w:r w:rsidRPr="002873A2">
        <w:t xml:space="preserve"> </w:t>
      </w:r>
      <w:r w:rsidRPr="00663EE0">
        <w:t xml:space="preserve">abscess, cellulitis, </w:t>
      </w:r>
      <w:r>
        <w:t xml:space="preserve">ecthyma, </w:t>
      </w:r>
      <w:r w:rsidRPr="00663EE0">
        <w:t>paresthesia,</w:t>
      </w:r>
      <w:r w:rsidRPr="002873A2">
        <w:t xml:space="preserve"> </w:t>
      </w:r>
      <w:r w:rsidRPr="00663EE0">
        <w:t>testicular pain, testicular swelling</w:t>
      </w:r>
      <w:r>
        <w:t xml:space="preserve">, Stevens-Johnson syndrome, </w:t>
      </w:r>
      <w:r w:rsidRPr="00663EE0">
        <w:t>urticaria</w:t>
      </w:r>
      <w:r>
        <w:t>, rash, pyoderma.</w:t>
      </w:r>
    </w:p>
    <w:p w14:paraId="0D42032E" w14:textId="77777777" w:rsidR="00A74C6E" w:rsidRPr="00663EE0" w:rsidRDefault="00A74C6E" w:rsidP="00367A05">
      <w:pPr>
        <w:pStyle w:val="Heading2"/>
      </w:pPr>
      <w:r w:rsidRPr="00663EE0">
        <w:t>6.</w:t>
      </w:r>
      <w:r>
        <w:t>2</w:t>
      </w:r>
      <w:r w:rsidRPr="00663EE0">
        <w:tab/>
        <w:t>Post</w:t>
      </w:r>
      <w:r>
        <w:t>m</w:t>
      </w:r>
      <w:r w:rsidRPr="00663EE0">
        <w:t>arketing Experience</w:t>
      </w:r>
    </w:p>
    <w:p w14:paraId="3880C3A5" w14:textId="77777777" w:rsidR="00A74C6E" w:rsidRPr="00663EE0" w:rsidRDefault="00A74C6E" w:rsidP="00367A05">
      <w:pPr>
        <w:pStyle w:val="BodyText"/>
      </w:pPr>
      <w:r w:rsidRPr="00663EE0">
        <w:t xml:space="preserve">The following adverse reactions have been identified during use of </w:t>
      </w:r>
      <w:r>
        <w:t>IMPAVIDO</w:t>
      </w:r>
      <w:r w:rsidRPr="00663EE0">
        <w:t xml:space="preserve"> worldwide. </w:t>
      </w:r>
      <w:r>
        <w:t xml:space="preserve"> </w:t>
      </w:r>
      <w:r w:rsidRPr="00663EE0">
        <w:t>Because these reactions are reported voluntarily from a population of uncertain size, it is not always possible to reliably estimate their frequency or establish a causal relationship to drug exposure.</w:t>
      </w:r>
    </w:p>
    <w:p w14:paraId="3EDE52CE" w14:textId="77777777" w:rsidR="00A74C6E" w:rsidRDefault="00A74C6E" w:rsidP="00367A05">
      <w:pPr>
        <w:pStyle w:val="BodyText"/>
      </w:pPr>
      <w:r w:rsidRPr="00A14191">
        <w:rPr>
          <w:i/>
        </w:rPr>
        <w:t>Blood and Lymphatics Disorders</w:t>
      </w:r>
      <w:r>
        <w:t>: thrombocytopenia, agranulocytosis</w:t>
      </w:r>
    </w:p>
    <w:p w14:paraId="721B75B6" w14:textId="77777777" w:rsidR="00A74C6E" w:rsidRDefault="00A74C6E" w:rsidP="00367A05">
      <w:pPr>
        <w:pStyle w:val="BodyText"/>
      </w:pPr>
      <w:r w:rsidRPr="00A14191">
        <w:rPr>
          <w:i/>
        </w:rPr>
        <w:t xml:space="preserve">Gastrointestinal </w:t>
      </w:r>
      <w:r>
        <w:rPr>
          <w:i/>
        </w:rPr>
        <w:t>D</w:t>
      </w:r>
      <w:r w:rsidRPr="00A14191">
        <w:rPr>
          <w:i/>
        </w:rPr>
        <w:t>isorders</w:t>
      </w:r>
      <w:r>
        <w:t xml:space="preserve">: melena </w:t>
      </w:r>
    </w:p>
    <w:p w14:paraId="227FAEE5" w14:textId="77777777" w:rsidR="00A74C6E" w:rsidRDefault="00A74C6E" w:rsidP="00367A05">
      <w:pPr>
        <w:pStyle w:val="BodyText"/>
      </w:pPr>
      <w:r w:rsidRPr="00A14191">
        <w:rPr>
          <w:i/>
        </w:rPr>
        <w:t>General Disorders</w:t>
      </w:r>
      <w:r>
        <w:t xml:space="preserve">: generalized edema, peripheral edema </w:t>
      </w:r>
    </w:p>
    <w:p w14:paraId="176550B3" w14:textId="77777777" w:rsidR="00A74C6E" w:rsidRDefault="00A74C6E" w:rsidP="00367A05">
      <w:pPr>
        <w:pStyle w:val="BodyText"/>
      </w:pPr>
      <w:r w:rsidRPr="00A14191">
        <w:rPr>
          <w:i/>
        </w:rPr>
        <w:lastRenderedPageBreak/>
        <w:t xml:space="preserve">Hepatobiliary </w:t>
      </w:r>
      <w:r>
        <w:rPr>
          <w:i/>
        </w:rPr>
        <w:t>D</w:t>
      </w:r>
      <w:r w:rsidRPr="00A14191">
        <w:rPr>
          <w:i/>
        </w:rPr>
        <w:t>isorders</w:t>
      </w:r>
      <w:r>
        <w:t xml:space="preserve">: jaundice </w:t>
      </w:r>
    </w:p>
    <w:p w14:paraId="24D59DC6" w14:textId="77777777" w:rsidR="00A74C6E" w:rsidRDefault="00A74C6E" w:rsidP="00367A05">
      <w:pPr>
        <w:pStyle w:val="BodyText"/>
      </w:pPr>
      <w:r w:rsidRPr="00A14191">
        <w:rPr>
          <w:i/>
        </w:rPr>
        <w:t>Nervous System Disorders</w:t>
      </w:r>
      <w:r>
        <w:t xml:space="preserve">: seizure </w:t>
      </w:r>
    </w:p>
    <w:p w14:paraId="321277FE" w14:textId="77777777" w:rsidR="00A74C6E" w:rsidRDefault="00A74C6E" w:rsidP="008B1883">
      <w:pPr>
        <w:pStyle w:val="BodyText"/>
        <w:spacing w:after="0"/>
      </w:pPr>
      <w:r w:rsidRPr="00A14191">
        <w:rPr>
          <w:i/>
        </w:rPr>
        <w:t xml:space="preserve">Reproductive </w:t>
      </w:r>
      <w:r>
        <w:rPr>
          <w:i/>
        </w:rPr>
        <w:t>S</w:t>
      </w:r>
      <w:r w:rsidRPr="00A14191">
        <w:rPr>
          <w:i/>
        </w:rPr>
        <w:t>ystem and Breast Disorders</w:t>
      </w:r>
      <w:r>
        <w:t xml:space="preserve">: scrotal pain, decreased ejaculate volume, absent ejaculation. </w:t>
      </w:r>
    </w:p>
    <w:p w14:paraId="0992148F" w14:textId="77777777" w:rsidR="00A74C6E" w:rsidRDefault="00A74C6E" w:rsidP="00367A05">
      <w:pPr>
        <w:pStyle w:val="BodyText"/>
      </w:pPr>
      <w:r w:rsidRPr="00A14191">
        <w:rPr>
          <w:i/>
        </w:rPr>
        <w:t>Vascular Disorders</w:t>
      </w:r>
      <w:r>
        <w:t>: epistaxis</w:t>
      </w:r>
    </w:p>
    <w:p w14:paraId="442B57CA" w14:textId="77777777" w:rsidR="00A74C6E" w:rsidRDefault="00A74C6E" w:rsidP="001F3B75">
      <w:pPr>
        <w:pStyle w:val="Heading1"/>
      </w:pPr>
      <w:r w:rsidRPr="001F3B75">
        <w:t>7</w:t>
      </w:r>
      <w:r w:rsidRPr="001F3B75">
        <w:tab/>
        <w:t>DRUG INTERACTIONS</w:t>
      </w:r>
    </w:p>
    <w:p w14:paraId="4DD3AFCE" w14:textId="77777777" w:rsidR="00A74C6E" w:rsidRPr="00786F74" w:rsidRDefault="00A74C6E" w:rsidP="00367A05">
      <w:pPr>
        <w:pStyle w:val="BodyText"/>
      </w:pPr>
      <w:r w:rsidRPr="00C4596A">
        <w:rPr>
          <w:i/>
          <w:color w:val="000000"/>
        </w:rPr>
        <w:t>In v</w:t>
      </w:r>
      <w:r>
        <w:rPr>
          <w:i/>
          <w:color w:val="000000"/>
        </w:rPr>
        <w:t>itr</w:t>
      </w:r>
      <w:r w:rsidRPr="00C4596A">
        <w:rPr>
          <w:i/>
          <w:color w:val="000000"/>
        </w:rPr>
        <w:t>o</w:t>
      </w:r>
      <w:r>
        <w:rPr>
          <w:color w:val="000000"/>
        </w:rPr>
        <w:t xml:space="preserve"> and animal metabolism studies showed that m</w:t>
      </w:r>
      <w:r w:rsidRPr="00663EE0">
        <w:t>iltefosine did not markedly induce</w:t>
      </w:r>
      <w:r>
        <w:t xml:space="preserve"> or inhibit</w:t>
      </w:r>
      <w:r w:rsidRPr="00663EE0">
        <w:t xml:space="preserve"> the activity</w:t>
      </w:r>
      <w:r>
        <w:t xml:space="preserve"> of the major human cytochrome P450 enzymes </w:t>
      </w:r>
      <w:r w:rsidRPr="00C17F92">
        <w:rPr>
          <w:i/>
        </w:rPr>
        <w:t xml:space="preserve">[see </w:t>
      </w:r>
      <w:r w:rsidRPr="0034357A">
        <w:rPr>
          <w:i/>
        </w:rPr>
        <w:t xml:space="preserve">Clinical Pharmacology </w:t>
      </w:r>
      <w:r w:rsidRPr="001C5056">
        <w:rPr>
          <w:i/>
        </w:rPr>
        <w:t>(12.3)</w:t>
      </w:r>
      <w:r w:rsidRPr="00C17F92">
        <w:rPr>
          <w:i/>
        </w:rPr>
        <w:t>]</w:t>
      </w:r>
      <w:r>
        <w:t>.</w:t>
      </w:r>
      <w:r w:rsidRPr="00786F74">
        <w:t xml:space="preserve"> </w:t>
      </w:r>
      <w:r>
        <w:t xml:space="preserve"> The potential of miltefosine to interact with drug transporters has not been evaluated.   </w:t>
      </w:r>
    </w:p>
    <w:p w14:paraId="4D0C605B" w14:textId="77777777" w:rsidR="00A74C6E" w:rsidRDefault="00A74C6E" w:rsidP="00937B0C">
      <w:pPr>
        <w:pStyle w:val="Heading1"/>
        <w:keepNext/>
      </w:pPr>
      <w:r w:rsidRPr="001F3B75">
        <w:t>8</w:t>
      </w:r>
      <w:r w:rsidRPr="001F3B75">
        <w:tab/>
        <w:t>USE IN SPECIFIC POPULATIONS</w:t>
      </w:r>
    </w:p>
    <w:p w14:paraId="6ED959D3" w14:textId="77777777" w:rsidR="00A74C6E" w:rsidRDefault="00A74C6E" w:rsidP="00937B0C">
      <w:pPr>
        <w:pStyle w:val="Heading2"/>
        <w:keepNext/>
      </w:pPr>
      <w:r>
        <w:t>8.1</w:t>
      </w:r>
      <w:r>
        <w:tab/>
        <w:t>Pregnancy</w:t>
      </w:r>
    </w:p>
    <w:p w14:paraId="2357DA88" w14:textId="77777777" w:rsidR="00A74C6E" w:rsidRDefault="00A74C6E" w:rsidP="001D604F">
      <w:pPr>
        <w:rPr>
          <w:rFonts w:cs="Arial"/>
          <w:szCs w:val="24"/>
        </w:rPr>
      </w:pPr>
      <w:r>
        <w:rPr>
          <w:rFonts w:cs="Arial"/>
          <w:szCs w:val="24"/>
        </w:rPr>
        <w:t>Pregnancy Category</w:t>
      </w:r>
      <w:r w:rsidRPr="008F063C">
        <w:rPr>
          <w:rFonts w:cs="Arial"/>
          <w:szCs w:val="24"/>
        </w:rPr>
        <w:t xml:space="preserve"> </w:t>
      </w:r>
      <w:r>
        <w:rPr>
          <w:rFonts w:cs="Arial"/>
          <w:szCs w:val="24"/>
        </w:rPr>
        <w:t xml:space="preserve">D </w:t>
      </w:r>
    </w:p>
    <w:p w14:paraId="7C675604" w14:textId="77777777" w:rsidR="00A74C6E" w:rsidRDefault="00A74C6E" w:rsidP="003D190D"/>
    <w:p w14:paraId="235BC3A7" w14:textId="77777777" w:rsidR="00A74C6E" w:rsidRPr="000706D4" w:rsidRDefault="00A74C6E" w:rsidP="003D190D">
      <w:pPr>
        <w:pStyle w:val="BodyText"/>
        <w:spacing w:after="0"/>
        <w:rPr>
          <w:i/>
        </w:rPr>
      </w:pPr>
      <w:r w:rsidRPr="000706D4">
        <w:rPr>
          <w:i/>
        </w:rPr>
        <w:t>Risk Summary</w:t>
      </w:r>
    </w:p>
    <w:p w14:paraId="126D9C3C" w14:textId="77777777" w:rsidR="00A74C6E" w:rsidRDefault="00A74C6E" w:rsidP="003D190D">
      <w:pPr>
        <w:pStyle w:val="BodyText"/>
        <w:spacing w:after="0"/>
      </w:pPr>
      <w:r>
        <w:t>IMPAVIDO may cause fetal harm. Human pregnancy data are not available, however, embryo-fetal toxicity including death and teratogenicity, was observed in embryo-fetal studies in rats and rabbits administered oral miltefosine during organogenesis at doses that were respectively 0.06 and 0.2 times the maximum recommended human dose (MRHD), based on body surface area (BSA) comparison. Numerous visceral and skeletal fetal malformations were observed in a fertility study in female rats administered miltefosine prior to mating through day 7 of pregnancy at doses 0.3 times the MRHD.  Do not administer IMPAVIDO to pregnant women.</w:t>
      </w:r>
      <w:r w:rsidDel="001D604F">
        <w:t xml:space="preserve"> </w:t>
      </w:r>
    </w:p>
    <w:p w14:paraId="120F76FA" w14:textId="77777777" w:rsidR="00A74C6E" w:rsidRDefault="00A74C6E" w:rsidP="003D190D">
      <w:pPr>
        <w:pStyle w:val="BodyText"/>
        <w:spacing w:after="0"/>
        <w:rPr>
          <w:i/>
        </w:rPr>
      </w:pPr>
    </w:p>
    <w:p w14:paraId="76540BBD" w14:textId="77777777" w:rsidR="00A74C6E" w:rsidRDefault="00A74C6E" w:rsidP="003D190D">
      <w:pPr>
        <w:pStyle w:val="BodyText"/>
        <w:spacing w:after="0"/>
        <w:rPr>
          <w:i/>
        </w:rPr>
      </w:pPr>
      <w:r w:rsidRPr="003625A1">
        <w:rPr>
          <w:i/>
        </w:rPr>
        <w:t>Clinical Considerations</w:t>
      </w:r>
    </w:p>
    <w:p w14:paraId="11535756" w14:textId="77777777" w:rsidR="00A74C6E" w:rsidRDefault="00A74C6E" w:rsidP="008F4704">
      <w:pPr>
        <w:pStyle w:val="BodyText"/>
        <w:spacing w:after="0"/>
        <w:rPr>
          <w:i/>
        </w:rPr>
      </w:pPr>
      <w:r w:rsidRPr="00096BE5">
        <w:rPr>
          <w:color w:val="000000"/>
        </w:rPr>
        <w:t>During pregnancy</w:t>
      </w:r>
      <w:r>
        <w:rPr>
          <w:color w:val="000000"/>
        </w:rPr>
        <w:t>,</w:t>
      </w:r>
      <w:r w:rsidRPr="00096BE5">
        <w:rPr>
          <w:color w:val="000000"/>
        </w:rPr>
        <w:t xml:space="preserve"> </w:t>
      </w:r>
      <w:r>
        <w:t>visceral leishmaniasis</w:t>
      </w:r>
      <w:r w:rsidRPr="00096BE5">
        <w:rPr>
          <w:color w:val="000000"/>
        </w:rPr>
        <w:t xml:space="preserve"> </w:t>
      </w:r>
      <w:r>
        <w:rPr>
          <w:color w:val="000000"/>
        </w:rPr>
        <w:t>may be</w:t>
      </w:r>
      <w:r w:rsidRPr="00096BE5">
        <w:rPr>
          <w:color w:val="000000"/>
        </w:rPr>
        <w:t xml:space="preserve"> life-threatening for the mother and may </w:t>
      </w:r>
      <w:r>
        <w:rPr>
          <w:color w:val="000000"/>
        </w:rPr>
        <w:t xml:space="preserve">result in adverse fetal outcomes, including </w:t>
      </w:r>
      <w:r w:rsidRPr="00096BE5">
        <w:rPr>
          <w:color w:val="000000"/>
        </w:rPr>
        <w:t xml:space="preserve">spontaneous abortion, congenital </w:t>
      </w:r>
      <w:r>
        <w:rPr>
          <w:color w:val="000000"/>
        </w:rPr>
        <w:t>disease</w:t>
      </w:r>
      <w:r w:rsidRPr="00096BE5">
        <w:rPr>
          <w:color w:val="000000"/>
        </w:rPr>
        <w:t xml:space="preserve"> due to vertical transmission</w:t>
      </w:r>
      <w:r>
        <w:rPr>
          <w:color w:val="000000"/>
        </w:rPr>
        <w:t>,</w:t>
      </w:r>
      <w:r w:rsidRPr="00096BE5">
        <w:rPr>
          <w:color w:val="000000"/>
        </w:rPr>
        <w:t xml:space="preserve"> small for </w:t>
      </w:r>
      <w:r>
        <w:rPr>
          <w:color w:val="000000"/>
        </w:rPr>
        <w:t>gestational age</w:t>
      </w:r>
      <w:r w:rsidRPr="00096BE5">
        <w:rPr>
          <w:color w:val="000000"/>
        </w:rPr>
        <w:t xml:space="preserve"> newborn</w:t>
      </w:r>
      <w:r>
        <w:rPr>
          <w:color w:val="000000"/>
        </w:rPr>
        <w:t xml:space="preserve">, and severe anemia.  </w:t>
      </w:r>
      <w:r>
        <w:t xml:space="preserve">During pregnancy, </w:t>
      </w:r>
      <w:r>
        <w:rPr>
          <w:color w:val="000000"/>
        </w:rPr>
        <w:t>cutaneous leishmaniasis</w:t>
      </w:r>
      <w:r w:rsidRPr="00096BE5">
        <w:rPr>
          <w:color w:val="000000"/>
        </w:rPr>
        <w:t xml:space="preserve"> </w:t>
      </w:r>
      <w:r>
        <w:rPr>
          <w:color w:val="000000"/>
        </w:rPr>
        <w:t>may manifest with</w:t>
      </w:r>
      <w:r w:rsidRPr="00096BE5">
        <w:rPr>
          <w:color w:val="000000"/>
        </w:rPr>
        <w:t xml:space="preserve"> larger and atypical appearing lesions</w:t>
      </w:r>
      <w:r>
        <w:rPr>
          <w:color w:val="000000"/>
        </w:rPr>
        <w:t xml:space="preserve"> and may be associated with increased risk for</w:t>
      </w:r>
      <w:r w:rsidRPr="00096BE5">
        <w:rPr>
          <w:color w:val="000000"/>
        </w:rPr>
        <w:t xml:space="preserve"> </w:t>
      </w:r>
      <w:r>
        <w:rPr>
          <w:color w:val="000000"/>
        </w:rPr>
        <w:t xml:space="preserve">adverse fetal outcomes, including </w:t>
      </w:r>
      <w:r w:rsidRPr="00096BE5">
        <w:rPr>
          <w:color w:val="000000"/>
        </w:rPr>
        <w:t>preterm</w:t>
      </w:r>
      <w:r>
        <w:rPr>
          <w:color w:val="000000"/>
        </w:rPr>
        <w:t xml:space="preserve"> births</w:t>
      </w:r>
      <w:r w:rsidRPr="00096BE5">
        <w:rPr>
          <w:color w:val="000000"/>
        </w:rPr>
        <w:t xml:space="preserve"> and stillbirths</w:t>
      </w:r>
      <w:r>
        <w:rPr>
          <w:color w:val="000000"/>
        </w:rPr>
        <w:t>.</w:t>
      </w:r>
    </w:p>
    <w:p w14:paraId="454A3384" w14:textId="77777777" w:rsidR="00A74C6E" w:rsidRDefault="00A74C6E" w:rsidP="003D190D">
      <w:pPr>
        <w:pStyle w:val="BodyText"/>
        <w:spacing w:after="0"/>
        <w:rPr>
          <w:i/>
        </w:rPr>
      </w:pPr>
    </w:p>
    <w:p w14:paraId="4AA72E69" w14:textId="77777777" w:rsidR="00A74C6E" w:rsidRDefault="00A74C6E" w:rsidP="003D190D">
      <w:pPr>
        <w:pStyle w:val="BodyText"/>
        <w:spacing w:after="0"/>
      </w:pPr>
      <w:r w:rsidRPr="003625A1">
        <w:rPr>
          <w:i/>
        </w:rPr>
        <w:t>Animal Data</w:t>
      </w:r>
    </w:p>
    <w:p w14:paraId="0AAC5BB9" w14:textId="77777777" w:rsidR="00A74C6E" w:rsidRDefault="00A74C6E" w:rsidP="00D03D6E">
      <w:pPr>
        <w:pStyle w:val="BodyText"/>
        <w:spacing w:after="0"/>
      </w:pPr>
      <w:r w:rsidRPr="001D6DB6">
        <w:t>Miltefosine administration in rat embryo-fetal toxicity studies during early em</w:t>
      </w:r>
      <w:r w:rsidRPr="00CC29DF">
        <w:t>bryonic development (</w:t>
      </w:r>
      <w:r>
        <w:t xml:space="preserve">Day 6 </w:t>
      </w:r>
      <w:r w:rsidRPr="00CC29DF">
        <w:t xml:space="preserve">to Day </w:t>
      </w:r>
      <w:r>
        <w:t>15</w:t>
      </w:r>
      <w:r w:rsidRPr="001D6DB6">
        <w:t xml:space="preserve"> of</w:t>
      </w:r>
      <w:r>
        <w:t xml:space="preserve"> gestation</w:t>
      </w:r>
      <w:r w:rsidRPr="001D6DB6">
        <w:t xml:space="preserve">) </w:t>
      </w:r>
      <w:r>
        <w:t xml:space="preserve">caused embryo-fetal toxicity including death and teratogenicity at </w:t>
      </w:r>
      <w:r w:rsidRPr="001D6DB6">
        <w:t>dosages of ≥ 1.2 mg/kg/day (0.06 times t</w:t>
      </w:r>
      <w:r w:rsidRPr="00CC29DF">
        <w:t>he MRHD based on BSA comparison</w:t>
      </w:r>
      <w:r w:rsidRPr="001D6DB6">
        <w:t>). Teratogenic effects included undeveloped cerebrum,</w:t>
      </w:r>
      <w:r>
        <w:t xml:space="preserve"> </w:t>
      </w:r>
      <w:r w:rsidRPr="001D6DB6">
        <w:t xml:space="preserve">hemorrhagic fluid </w:t>
      </w:r>
      <w:r>
        <w:t xml:space="preserve">filling the </w:t>
      </w:r>
      <w:r w:rsidRPr="008D6DF6">
        <w:t>lumina of the skull</w:t>
      </w:r>
      <w:r>
        <w:t xml:space="preserve">, </w:t>
      </w:r>
      <w:r w:rsidRPr="001D6DB6">
        <w:t>cleft palate and generalized edema.  Embryo</w:t>
      </w:r>
      <w:r>
        <w:t xml:space="preserve">-fetal toxicity was </w:t>
      </w:r>
      <w:r w:rsidRPr="001D6DB6">
        <w:t xml:space="preserve">also observed in rabbits after oral administration of miltefosine </w:t>
      </w:r>
      <w:r>
        <w:t xml:space="preserve">during organogenesis (Day 6 to Day 18 of gestation) </w:t>
      </w:r>
      <w:r w:rsidRPr="001D6DB6">
        <w:t>at doses ≥ 2.4 mg/kg/day (0.2 times the MRHD based on BSA c</w:t>
      </w:r>
      <w:r>
        <w:t>omparison</w:t>
      </w:r>
      <w:r w:rsidRPr="001D6DB6">
        <w:t xml:space="preserve">). </w:t>
      </w:r>
      <w:r>
        <w:t xml:space="preserve">In both rats and rabbits, there were no viable litters </w:t>
      </w:r>
      <w:r w:rsidRPr="001D6DB6">
        <w:t>at miltefosine doses ≥ 6.0 mg/kg/day (0.3 or 0.6 times the MRHD based on BSA comparisons for rats and rabbits respectively).</w:t>
      </w:r>
      <w:r>
        <w:t xml:space="preserve"> </w:t>
      </w:r>
    </w:p>
    <w:p w14:paraId="11477910" w14:textId="77777777" w:rsidR="00A74C6E" w:rsidRDefault="00A74C6E" w:rsidP="003D190D">
      <w:pPr>
        <w:pStyle w:val="BodyText"/>
        <w:spacing w:after="0"/>
      </w:pPr>
    </w:p>
    <w:p w14:paraId="7DFC1EC5" w14:textId="77777777" w:rsidR="00A74C6E" w:rsidRPr="001D6DB6" w:rsidRDefault="00A74C6E" w:rsidP="003D190D">
      <w:pPr>
        <w:pStyle w:val="BodyText"/>
        <w:spacing w:after="0"/>
      </w:pPr>
      <w:r>
        <w:lastRenderedPageBreak/>
        <w:t>In a separate female fertility study in rats, miltefosine doses ≥ 6.81 mg/kg/day (0.3 times the MRHD based on BSA comparison) administered for four weeks before mating and up to Day 7 of pregnancy produced numerous visceral (misshapen cerebral structures, dilated ventricles filled with brown masses, misshapen spinal cord, misshapen and malpositioned eyes, hypophysis, and absent inner ear) and skeletal (cleft palate, dumbbell-shaped ossification of thoracic vertebral centers, markedly enlarged skull bones, and markedly dilated suturae) fetal malformations.</w:t>
      </w:r>
    </w:p>
    <w:p w14:paraId="4C35621A" w14:textId="77777777" w:rsidR="00A74C6E" w:rsidRPr="00786F74" w:rsidRDefault="00A74C6E" w:rsidP="00367A05">
      <w:pPr>
        <w:pStyle w:val="BodyText"/>
      </w:pPr>
      <w:r w:rsidRPr="00C17F92">
        <w:rPr>
          <w:i/>
        </w:rPr>
        <w:t>[see</w:t>
      </w:r>
      <w:r w:rsidRPr="0034357A">
        <w:rPr>
          <w:i/>
        </w:rPr>
        <w:t xml:space="preserve"> Contraindications (4.1),</w:t>
      </w:r>
      <w:r w:rsidRPr="00C17F92">
        <w:rPr>
          <w:i/>
        </w:rPr>
        <w:t xml:space="preserve"> </w:t>
      </w:r>
      <w:r w:rsidRPr="0034357A">
        <w:rPr>
          <w:i/>
        </w:rPr>
        <w:t>Nonclinical Toxicology (13.1)]</w:t>
      </w:r>
      <w:r w:rsidRPr="004C67A9">
        <w:t xml:space="preserve">.  </w:t>
      </w:r>
    </w:p>
    <w:p w14:paraId="37016712" w14:textId="77777777" w:rsidR="00A74C6E" w:rsidRDefault="00A74C6E" w:rsidP="001F3B75">
      <w:pPr>
        <w:pStyle w:val="Heading2"/>
      </w:pPr>
      <w:r>
        <w:t>8.3</w:t>
      </w:r>
      <w:r>
        <w:tab/>
        <w:t>Nursing Mothers</w:t>
      </w:r>
    </w:p>
    <w:p w14:paraId="4BDBFF65" w14:textId="77777777" w:rsidR="00A74C6E" w:rsidRPr="00663EE0" w:rsidRDefault="00A74C6E" w:rsidP="001162CC">
      <w:pPr>
        <w:pStyle w:val="BodyText"/>
      </w:pPr>
      <w:r w:rsidRPr="00663EE0">
        <w:t xml:space="preserve">It is not known whether </w:t>
      </w:r>
      <w:r>
        <w:t>IMPAVIDO</w:t>
      </w:r>
      <w:r w:rsidRPr="00663EE0">
        <w:t xml:space="preserve"> is </w:t>
      </w:r>
      <w:r>
        <w:t xml:space="preserve">present </w:t>
      </w:r>
      <w:r w:rsidRPr="00663EE0">
        <w:t xml:space="preserve">in human milk. </w:t>
      </w:r>
      <w:r>
        <w:t xml:space="preserve"> Because many drugs are present in human milk and because of the potential for serious adverse reactions in nursing infants from IMPAVIDO, a decision should be made whether to discontinue nursing or discontinue the drug, taking into account the importance of the drug to the mother. Breastfeeding should be avoided for </w:t>
      </w:r>
      <w:r w:rsidRPr="00B17EFB">
        <w:t>5 months</w:t>
      </w:r>
      <w:r>
        <w:t xml:space="preserve"> after IMPAVIDO therapy.</w:t>
      </w:r>
    </w:p>
    <w:p w14:paraId="51E1A812" w14:textId="77777777" w:rsidR="00A74C6E" w:rsidRDefault="00A74C6E" w:rsidP="001F3B75">
      <w:pPr>
        <w:pStyle w:val="Heading2"/>
      </w:pPr>
      <w:r>
        <w:t>8.4</w:t>
      </w:r>
      <w:r>
        <w:tab/>
        <w:t>Pediatric Use</w:t>
      </w:r>
    </w:p>
    <w:p w14:paraId="58F9A755" w14:textId="77777777" w:rsidR="00A74C6E" w:rsidRDefault="00A74C6E" w:rsidP="00B77C7F">
      <w:pPr>
        <w:pStyle w:val="BodyText"/>
      </w:pPr>
      <w:r>
        <w:t xml:space="preserve">Safety and effectiveness in pediatric patients &lt; 12 years have not been established. Juvenile rats were more sensitive to the miltefosine-induced effects, especially retinal and kidney effects, than adult rats </w:t>
      </w:r>
      <w:r w:rsidRPr="00C17F92">
        <w:rPr>
          <w:i/>
        </w:rPr>
        <w:t xml:space="preserve">[see </w:t>
      </w:r>
      <w:r w:rsidRPr="0034357A">
        <w:rPr>
          <w:i/>
        </w:rPr>
        <w:t>Indications and Usage (1</w:t>
      </w:r>
      <w:r w:rsidRPr="001C5056">
        <w:rPr>
          <w:i/>
        </w:rPr>
        <w:t>)]</w:t>
      </w:r>
      <w:r w:rsidRPr="004C67A9">
        <w:t>.</w:t>
      </w:r>
    </w:p>
    <w:p w14:paraId="7C955E30" w14:textId="77777777" w:rsidR="00A74C6E" w:rsidRDefault="00A74C6E" w:rsidP="001F3B75">
      <w:pPr>
        <w:pStyle w:val="Heading2"/>
      </w:pPr>
      <w:r>
        <w:t>8.5</w:t>
      </w:r>
      <w:r>
        <w:tab/>
        <w:t>Geriatric Use</w:t>
      </w:r>
    </w:p>
    <w:p w14:paraId="094B5060" w14:textId="77777777" w:rsidR="00A74C6E" w:rsidRDefault="00A74C6E" w:rsidP="00367A05">
      <w:pPr>
        <w:pStyle w:val="BodyText"/>
      </w:pPr>
      <w:r w:rsidRPr="00663EE0">
        <w:t>Clinical studies of I</w:t>
      </w:r>
      <w:r>
        <w:t>MPAVIDO</w:t>
      </w:r>
      <w:r w:rsidRPr="00663EE0">
        <w:t xml:space="preserve"> did not include sufficient numbers of subjects 65 years </w:t>
      </w:r>
      <w:r>
        <w:t xml:space="preserve">of age </w:t>
      </w:r>
      <w:r w:rsidRPr="00663EE0">
        <w:t xml:space="preserve">and over to determine </w:t>
      </w:r>
      <w:r>
        <w:t xml:space="preserve">if </w:t>
      </w:r>
      <w:r w:rsidRPr="00663EE0">
        <w:t xml:space="preserve">they respond differently </w:t>
      </w:r>
      <w:r>
        <w:t>than</w:t>
      </w:r>
      <w:r w:rsidRPr="00663EE0">
        <w:t xml:space="preserve"> younger subjects</w:t>
      </w:r>
      <w:r>
        <w:t>.</w:t>
      </w:r>
    </w:p>
    <w:p w14:paraId="29572CF2" w14:textId="77777777" w:rsidR="00A74C6E" w:rsidRDefault="00A74C6E" w:rsidP="00367A05">
      <w:pPr>
        <w:pStyle w:val="Heading2"/>
      </w:pPr>
      <w:r>
        <w:t>8.6</w:t>
      </w:r>
      <w:r>
        <w:tab/>
        <w:t xml:space="preserve">Renal </w:t>
      </w:r>
      <w:r w:rsidRPr="00663EE0">
        <w:t>Impairment</w:t>
      </w:r>
    </w:p>
    <w:p w14:paraId="106410FD" w14:textId="77777777" w:rsidR="00A74C6E" w:rsidRPr="00786F74" w:rsidRDefault="00A74C6E" w:rsidP="00367A05">
      <w:pPr>
        <w:pStyle w:val="BodyText"/>
      </w:pPr>
      <w:r>
        <w:t xml:space="preserve">Patients with </w:t>
      </w:r>
      <w:r w:rsidRPr="00663EE0">
        <w:t xml:space="preserve">serum creatinine or </w:t>
      </w:r>
      <w:r>
        <w:t>BUN</w:t>
      </w:r>
      <w:r w:rsidRPr="00663EE0">
        <w:t xml:space="preserve"> levels </w:t>
      </w:r>
      <w:r w:rsidRPr="00092C6C">
        <w:sym w:font="Symbol" w:char="F0B3"/>
      </w:r>
      <w:r w:rsidRPr="00663EE0">
        <w:t>1.5 times the upper limit of normal were excluded from the clinical studies.</w:t>
      </w:r>
      <w:r>
        <w:t xml:space="preserve"> </w:t>
      </w:r>
      <w:r w:rsidRPr="00663EE0">
        <w:t xml:space="preserve"> </w:t>
      </w:r>
      <w:r>
        <w:t xml:space="preserve">Miltefosine pharmacokinetics have not been studied in patients with renal impairment. </w:t>
      </w:r>
    </w:p>
    <w:p w14:paraId="69EC81EA" w14:textId="77777777" w:rsidR="00A74C6E" w:rsidRPr="00663EE0" w:rsidRDefault="00A74C6E" w:rsidP="000E1DC4">
      <w:pPr>
        <w:pStyle w:val="Heading2"/>
        <w:ind w:left="540" w:hanging="540"/>
      </w:pPr>
      <w:r w:rsidRPr="00663EE0">
        <w:t>8.</w:t>
      </w:r>
      <w:r>
        <w:t>7</w:t>
      </w:r>
      <w:r>
        <w:tab/>
      </w:r>
      <w:r w:rsidRPr="00663EE0">
        <w:t>Hepatic Impairment</w:t>
      </w:r>
    </w:p>
    <w:p w14:paraId="3140DD34" w14:textId="77777777" w:rsidR="00A74C6E" w:rsidRDefault="00A74C6E" w:rsidP="00367A05">
      <w:pPr>
        <w:pStyle w:val="BodyText"/>
      </w:pPr>
      <w:r w:rsidRPr="00663EE0">
        <w:t xml:space="preserve">Patients with serum levels of </w:t>
      </w:r>
      <w:r>
        <w:t>ALT</w:t>
      </w:r>
      <w:r w:rsidRPr="00663EE0">
        <w:t xml:space="preserve"> or </w:t>
      </w:r>
      <w:r>
        <w:t xml:space="preserve">AST </w:t>
      </w:r>
      <w:r w:rsidRPr="00092C6C">
        <w:sym w:font="Symbol" w:char="F0B3"/>
      </w:r>
      <w:r w:rsidRPr="00663EE0">
        <w:t>3 times the upper limit of normal</w:t>
      </w:r>
      <w:r>
        <w:t xml:space="preserve"> and </w:t>
      </w:r>
      <w:r w:rsidRPr="00663EE0">
        <w:t xml:space="preserve">bilirubin levels </w:t>
      </w:r>
      <w:r w:rsidRPr="003F0C78">
        <w:sym w:font="Symbol" w:char="F0B3"/>
      </w:r>
      <w:r w:rsidRPr="00663EE0">
        <w:t>2 times the upper limit of normal</w:t>
      </w:r>
      <w:r>
        <w:t xml:space="preserve"> </w:t>
      </w:r>
      <w:r w:rsidRPr="00663EE0">
        <w:t xml:space="preserve">were excluded from the clinical studies. </w:t>
      </w:r>
      <w:r>
        <w:t xml:space="preserve">Miltefosine pharmacokinetics have not been studied in patients with hepatic impairment. </w:t>
      </w:r>
    </w:p>
    <w:p w14:paraId="2072DCA6" w14:textId="77777777" w:rsidR="00A74C6E" w:rsidRDefault="00A74C6E" w:rsidP="00367A05">
      <w:pPr>
        <w:pStyle w:val="BodyText"/>
      </w:pPr>
      <w:r w:rsidRPr="00963CAE">
        <w:rPr>
          <w:b/>
        </w:rPr>
        <w:t>8.8 Females and Males of Reproductive Potential</w:t>
      </w:r>
    </w:p>
    <w:p w14:paraId="71878E17" w14:textId="77777777" w:rsidR="00A74C6E" w:rsidRPr="001F6799" w:rsidRDefault="00A74C6E" w:rsidP="008C0F5A">
      <w:pPr>
        <w:keepNext/>
        <w:rPr>
          <w:i/>
        </w:rPr>
      </w:pPr>
      <w:r w:rsidRPr="001F6799">
        <w:rPr>
          <w:i/>
        </w:rPr>
        <w:t>Contraception</w:t>
      </w:r>
    </w:p>
    <w:p w14:paraId="7862F4A0" w14:textId="77777777" w:rsidR="00A74C6E" w:rsidRDefault="00A74C6E" w:rsidP="003D190D">
      <w:pPr>
        <w:pStyle w:val="BodyText"/>
        <w:spacing w:after="0"/>
      </w:pPr>
      <w:r>
        <w:t>IMPAVIDO may cause fetal harm when used during pregnancy.  Advise females of reproductive potential to use effective contraception during IMPAVIDO therapy and for 5</w:t>
      </w:r>
      <w:r w:rsidRPr="00B17EFB">
        <w:t xml:space="preserve"> months</w:t>
      </w:r>
      <w:r>
        <w:t xml:space="preserve"> after therapy is completed </w:t>
      </w:r>
      <w:r w:rsidRPr="00C17F92">
        <w:rPr>
          <w:i/>
        </w:rPr>
        <w:t>[see</w:t>
      </w:r>
      <w:r w:rsidRPr="0034357A">
        <w:rPr>
          <w:i/>
        </w:rPr>
        <w:t xml:space="preserve"> Boxed Warning</w:t>
      </w:r>
      <w:r w:rsidRPr="001C5056">
        <w:rPr>
          <w:i/>
        </w:rPr>
        <w:t>, Warnings and Precautions (5.1) and Use in Specific Populations (8.1)</w:t>
      </w:r>
      <w:r w:rsidRPr="00C17F92">
        <w:rPr>
          <w:i/>
        </w:rPr>
        <w:t>]</w:t>
      </w:r>
      <w:r>
        <w:t xml:space="preserve">. </w:t>
      </w:r>
    </w:p>
    <w:p w14:paraId="074F8A1A" w14:textId="77777777" w:rsidR="00A74C6E" w:rsidRDefault="00A74C6E" w:rsidP="003D190D">
      <w:pPr>
        <w:pStyle w:val="BodyText"/>
        <w:spacing w:after="0"/>
      </w:pPr>
    </w:p>
    <w:p w14:paraId="1171B12F" w14:textId="77777777" w:rsidR="00A74C6E" w:rsidRDefault="00A74C6E" w:rsidP="003D190D">
      <w:pPr>
        <w:pStyle w:val="BodyText"/>
        <w:spacing w:after="0"/>
      </w:pPr>
      <w:r>
        <w:lastRenderedPageBreak/>
        <w:t xml:space="preserve">Vomiting and/or diarrhea occurring during IMPAVIDO therapy may affect absorption of oral contraceptives and therefore may compromise their efficacy. Advise females who use oral contraceptives to use additional non-hormonal or alternative method(s) of effective contraception during IMPAVIDO therapy if vomiting and/or diarrhea occurs during therapy </w:t>
      </w:r>
      <w:r w:rsidRPr="00C17F92">
        <w:rPr>
          <w:i/>
        </w:rPr>
        <w:t>[see</w:t>
      </w:r>
      <w:r w:rsidRPr="0034357A">
        <w:rPr>
          <w:i/>
        </w:rPr>
        <w:t xml:space="preserve"> Warnings and Precautions (5.7)</w:t>
      </w:r>
      <w:r w:rsidRPr="00C17F92">
        <w:rPr>
          <w:i/>
        </w:rPr>
        <w:t>]</w:t>
      </w:r>
      <w:r>
        <w:t>.</w:t>
      </w:r>
    </w:p>
    <w:p w14:paraId="51A71238" w14:textId="77777777" w:rsidR="00A74C6E" w:rsidRDefault="00A74C6E" w:rsidP="003D190D">
      <w:pPr>
        <w:pStyle w:val="BodyText"/>
        <w:spacing w:after="0"/>
        <w:rPr>
          <w:i/>
        </w:rPr>
      </w:pPr>
    </w:p>
    <w:p w14:paraId="1172C663" w14:textId="77777777" w:rsidR="00A74C6E" w:rsidRPr="006F1764" w:rsidRDefault="00A74C6E" w:rsidP="003D190D">
      <w:pPr>
        <w:pStyle w:val="BodyText"/>
        <w:spacing w:after="0"/>
        <w:rPr>
          <w:i/>
        </w:rPr>
      </w:pPr>
      <w:r w:rsidRPr="006F1764">
        <w:rPr>
          <w:i/>
        </w:rPr>
        <w:t>Infertility</w:t>
      </w:r>
    </w:p>
    <w:p w14:paraId="7B3187D9" w14:textId="77777777" w:rsidR="00A74C6E" w:rsidRPr="001F6799" w:rsidRDefault="00A74C6E" w:rsidP="00B54E2B">
      <w:pPr>
        <w:pStyle w:val="BodyText"/>
        <w:spacing w:after="0"/>
        <w:rPr>
          <w:u w:val="single"/>
        </w:rPr>
      </w:pPr>
      <w:r w:rsidRPr="001F6799">
        <w:rPr>
          <w:u w:val="single"/>
        </w:rPr>
        <w:t>Females</w:t>
      </w:r>
    </w:p>
    <w:p w14:paraId="36357F67" w14:textId="77777777" w:rsidR="00A74C6E" w:rsidRDefault="00A74C6E" w:rsidP="008B1883">
      <w:pPr>
        <w:pStyle w:val="BodyText"/>
        <w:spacing w:after="0"/>
      </w:pPr>
      <w:r w:rsidRPr="00B54E2B">
        <w:t xml:space="preserve">Miltefosine </w:t>
      </w:r>
      <w:r>
        <w:t xml:space="preserve">caused impaired fertility in rats and caused reversible follicular atresia and diestrus in dogs at doses approximately 1.0 and 0.2 times respectively the  MRHD </w:t>
      </w:r>
      <w:r w:rsidRPr="00C17F92">
        <w:rPr>
          <w:i/>
        </w:rPr>
        <w:t>[see</w:t>
      </w:r>
      <w:r w:rsidRPr="0034357A">
        <w:rPr>
          <w:i/>
        </w:rPr>
        <w:t xml:space="preserve"> Warnings and Precautions (5.2), Nonclinical Toxicology (13.1)</w:t>
      </w:r>
      <w:r w:rsidRPr="00C17F92">
        <w:rPr>
          <w:i/>
        </w:rPr>
        <w:t>]</w:t>
      </w:r>
      <w:r w:rsidRPr="00B54E2B">
        <w:t xml:space="preserve">. </w:t>
      </w:r>
      <w:r>
        <w:t>The effects of IMPAVIDO on human female fertility have not been formally studied.</w:t>
      </w:r>
      <w:r w:rsidRPr="008B1883">
        <w:t xml:space="preserve"> </w:t>
      </w:r>
    </w:p>
    <w:p w14:paraId="3D6557BA" w14:textId="77777777" w:rsidR="00A74C6E" w:rsidRPr="00B54E2B" w:rsidRDefault="00A74C6E" w:rsidP="00367A05">
      <w:pPr>
        <w:pStyle w:val="BodyText"/>
      </w:pPr>
    </w:p>
    <w:p w14:paraId="73E35515" w14:textId="77777777" w:rsidR="00A74C6E" w:rsidRPr="001F6799" w:rsidRDefault="00A74C6E" w:rsidP="00B54E2B">
      <w:pPr>
        <w:pStyle w:val="BodyText"/>
        <w:spacing w:after="0"/>
        <w:rPr>
          <w:u w:val="single"/>
        </w:rPr>
      </w:pPr>
      <w:r w:rsidRPr="001F6799">
        <w:rPr>
          <w:u w:val="single"/>
        </w:rPr>
        <w:t>Males</w:t>
      </w:r>
    </w:p>
    <w:p w14:paraId="7343F0A6" w14:textId="77777777" w:rsidR="00A74C6E" w:rsidRDefault="00A74C6E" w:rsidP="003A298B">
      <w:pPr>
        <w:pStyle w:val="BodyText"/>
        <w:spacing w:after="0"/>
      </w:pPr>
      <w:r>
        <w:t xml:space="preserve">Miltefosine caused reduced viable sperm counts and impaired fertility in rats at doses approximately 0.4 times the MRHD </w:t>
      </w:r>
      <w:r w:rsidRPr="00C17F92">
        <w:rPr>
          <w:i/>
        </w:rPr>
        <w:t>[see</w:t>
      </w:r>
      <w:r w:rsidRPr="0034357A">
        <w:rPr>
          <w:i/>
        </w:rPr>
        <w:t xml:space="preserve"> Warnings and Precautions (5.2), Nonclinical Toxicology (13.1)</w:t>
      </w:r>
      <w:r w:rsidRPr="00C17F92">
        <w:rPr>
          <w:i/>
        </w:rPr>
        <w:t>]</w:t>
      </w:r>
      <w:r w:rsidRPr="004C67A9">
        <w:t>.</w:t>
      </w:r>
      <w:r>
        <w:t xml:space="preserve"> A higher dose in rats, approximately 1.0 times the MRHD, caused testicular atrophy and impaired fertility that did not fully reverse 10 weeks after drug administration ended. </w:t>
      </w:r>
    </w:p>
    <w:p w14:paraId="10741169" w14:textId="77777777" w:rsidR="00A74C6E" w:rsidRDefault="00A74C6E" w:rsidP="00B54E2B">
      <w:pPr>
        <w:pStyle w:val="BodyText"/>
        <w:spacing w:after="0"/>
      </w:pPr>
      <w:r>
        <w:t xml:space="preserve">The effects of IMPAVIDO on human male fertility have not been adequately studied. </w:t>
      </w:r>
    </w:p>
    <w:p w14:paraId="4FCC9B6C" w14:textId="77777777" w:rsidR="00A74C6E" w:rsidRDefault="00A74C6E" w:rsidP="00B54E2B">
      <w:pPr>
        <w:pStyle w:val="BodyText"/>
        <w:spacing w:after="0"/>
      </w:pPr>
    </w:p>
    <w:p w14:paraId="77735380" w14:textId="77777777" w:rsidR="00A74C6E" w:rsidRDefault="00A74C6E" w:rsidP="00B54E2B">
      <w:pPr>
        <w:pStyle w:val="BodyText"/>
        <w:spacing w:after="0"/>
      </w:pPr>
      <w:r>
        <w:t>Advise women and men of the animal fertility findings, and that the potential for impaired fertility with IMPAVIDO therapy has not been adequately evaluated.</w:t>
      </w:r>
    </w:p>
    <w:p w14:paraId="1E574A77" w14:textId="77777777" w:rsidR="00A74C6E" w:rsidRPr="00B54E2B" w:rsidRDefault="00A74C6E" w:rsidP="00B54E2B">
      <w:pPr>
        <w:pStyle w:val="BodyText"/>
        <w:spacing w:after="0"/>
      </w:pPr>
    </w:p>
    <w:p w14:paraId="15D07F8A" w14:textId="77777777" w:rsidR="00A74C6E" w:rsidRDefault="00A74C6E" w:rsidP="000E67B3">
      <w:pPr>
        <w:pStyle w:val="Heading1"/>
        <w:keepNext/>
      </w:pPr>
      <w:r>
        <w:t>10</w:t>
      </w:r>
      <w:r>
        <w:tab/>
        <w:t>OVERDOSAGE</w:t>
      </w:r>
    </w:p>
    <w:p w14:paraId="7AB98F78" w14:textId="77777777" w:rsidR="00A74C6E" w:rsidRPr="00663EE0" w:rsidRDefault="00A74C6E" w:rsidP="00367A05">
      <w:pPr>
        <w:pStyle w:val="BodyText"/>
      </w:pPr>
      <w:r>
        <w:t xml:space="preserve">The </w:t>
      </w:r>
      <w:r w:rsidRPr="005A0BF7">
        <w:t>common adverse effects of vomiting, diarrhea, and abdominal pain</w:t>
      </w:r>
      <w:r>
        <w:t xml:space="preserve"> are likely in case of overdose</w:t>
      </w:r>
      <w:r w:rsidRPr="005A0BF7">
        <w:t xml:space="preserve">. </w:t>
      </w:r>
      <w:r>
        <w:t xml:space="preserve">Institute </w:t>
      </w:r>
      <w:r w:rsidRPr="005A0BF7">
        <w:t xml:space="preserve">adequate hydration to </w:t>
      </w:r>
      <w:r>
        <w:t>prevent</w:t>
      </w:r>
      <w:r w:rsidRPr="005A0BF7">
        <w:t xml:space="preserve"> the risk of impaired renal function, and replace electrolytes</w:t>
      </w:r>
      <w:r>
        <w:t xml:space="preserve"> as necessary. </w:t>
      </w:r>
      <w:r w:rsidRPr="005A0BF7">
        <w:t xml:space="preserve"> </w:t>
      </w:r>
      <w:r>
        <w:t>Because</w:t>
      </w:r>
      <w:r w:rsidRPr="005A0BF7">
        <w:t xml:space="preserve"> miltefosine is only slightly excreted in the urine, forced diuresis will not increase miltefosine excretion. Gastrointestinal lavage is of unknown value.</w:t>
      </w:r>
      <w:r>
        <w:t xml:space="preserve"> </w:t>
      </w:r>
      <w:r w:rsidRPr="00663EE0">
        <w:t xml:space="preserve">A specific antidote </w:t>
      </w:r>
      <w:r>
        <w:t xml:space="preserve">to treat </w:t>
      </w:r>
      <w:r w:rsidRPr="00663EE0">
        <w:t>miltefosine</w:t>
      </w:r>
      <w:r>
        <w:t xml:space="preserve"> overdose</w:t>
      </w:r>
      <w:r w:rsidRPr="00663EE0">
        <w:t xml:space="preserve"> is not known.</w:t>
      </w:r>
      <w:r>
        <w:t xml:space="preserve"> </w:t>
      </w:r>
    </w:p>
    <w:p w14:paraId="3BC1F398" w14:textId="77777777" w:rsidR="00A74C6E" w:rsidRDefault="00A74C6E" w:rsidP="003F0C78">
      <w:pPr>
        <w:pStyle w:val="Heading1"/>
        <w:keepNext/>
      </w:pPr>
      <w:r>
        <w:t>11</w:t>
      </w:r>
      <w:r>
        <w:tab/>
        <w:t>DESCRIPTION</w:t>
      </w:r>
    </w:p>
    <w:p w14:paraId="1AAAD195" w14:textId="77777777" w:rsidR="00A74C6E" w:rsidRPr="00663EE0" w:rsidRDefault="00A74C6E" w:rsidP="003F0C78">
      <w:pPr>
        <w:pStyle w:val="BodyText"/>
        <w:keepNext/>
        <w:rPr>
          <w:color w:val="000000"/>
        </w:rPr>
      </w:pPr>
      <w:r w:rsidRPr="00663EE0">
        <w:t>I</w:t>
      </w:r>
      <w:r>
        <w:t>MPAVIDO</w:t>
      </w:r>
      <w:r w:rsidRPr="00663EE0">
        <w:t xml:space="preserve"> capsules contain the active ingredient miltefosine, an antileishmanial agent.  </w:t>
      </w:r>
      <w:r w:rsidRPr="00663EE0">
        <w:rPr>
          <w:color w:val="000000"/>
        </w:rPr>
        <w:t>The chemical name of miltefosine is 2</w:t>
      </w:r>
      <w:r w:rsidRPr="00663EE0">
        <w:t>-[[(hexadecyloxy)hydroxyphosphenyl]oxy]-N,N,N-trimethylethylammonium inner salt</w:t>
      </w:r>
      <w:r w:rsidRPr="00663EE0">
        <w:rPr>
          <w:color w:val="000000"/>
        </w:rPr>
        <w:t xml:space="preserve">.  Miltefosine is a </w:t>
      </w:r>
      <w:r w:rsidRPr="00663EE0">
        <w:t>white powder that is freely soluble in water, 0.1</w:t>
      </w:r>
      <w:r>
        <w:t xml:space="preserve"> </w:t>
      </w:r>
      <w:r w:rsidRPr="00663EE0">
        <w:t>N HCl or NaOH, methanol</w:t>
      </w:r>
      <w:r>
        <w:t>,</w:t>
      </w:r>
      <w:r w:rsidRPr="00663EE0">
        <w:t xml:space="preserve"> and ethanol.  </w:t>
      </w:r>
      <w:r w:rsidRPr="00663EE0">
        <w:rPr>
          <w:color w:val="000000"/>
        </w:rPr>
        <w:t xml:space="preserve">It has the empirical formula </w:t>
      </w:r>
      <w:r>
        <w:rPr>
          <w:color w:val="000000"/>
        </w:rPr>
        <w:t xml:space="preserve">of </w:t>
      </w:r>
      <w:r w:rsidRPr="00663EE0">
        <w:t>C</w:t>
      </w:r>
      <w:r w:rsidRPr="00663EE0">
        <w:rPr>
          <w:vertAlign w:val="subscript"/>
        </w:rPr>
        <w:t>21</w:t>
      </w:r>
      <w:r w:rsidRPr="00663EE0">
        <w:t>H</w:t>
      </w:r>
      <w:r w:rsidRPr="00663EE0">
        <w:rPr>
          <w:vertAlign w:val="subscript"/>
        </w:rPr>
        <w:t>46</w:t>
      </w:r>
      <w:r w:rsidRPr="00663EE0">
        <w:t>NO</w:t>
      </w:r>
      <w:r w:rsidRPr="00663EE0">
        <w:rPr>
          <w:vertAlign w:val="subscript"/>
        </w:rPr>
        <w:t>4</w:t>
      </w:r>
      <w:r w:rsidRPr="00663EE0">
        <w:t xml:space="preserve">P </w:t>
      </w:r>
      <w:r w:rsidRPr="00663EE0">
        <w:rPr>
          <w:color w:val="000000"/>
        </w:rPr>
        <w:t xml:space="preserve">with a molecular weight of </w:t>
      </w:r>
      <w:r w:rsidRPr="00663EE0">
        <w:t>407.6</w:t>
      </w:r>
      <w:r w:rsidRPr="00663EE0">
        <w:rPr>
          <w:color w:val="000000"/>
        </w:rPr>
        <w:t xml:space="preserve"> and the following structural formula:</w:t>
      </w:r>
    </w:p>
    <w:p w14:paraId="2636FFEC" w14:textId="77777777" w:rsidR="00A74C6E" w:rsidRPr="00663EE0" w:rsidRDefault="00A74C6E" w:rsidP="00367A05">
      <w:pPr>
        <w:pStyle w:val="picture"/>
      </w:pPr>
      <w:r w:rsidRPr="00663EE0">
        <w:object w:dxaOrig="7095" w:dyaOrig="1005" w14:anchorId="49D8E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42.75pt" o:ole="" fillcolor="window">
            <v:imagedata r:id="rId15" o:title=""/>
          </v:shape>
          <o:OLEObject Type="Embed" ProgID="ISISServer" ShapeID="_x0000_i1025" DrawAspect="Content" ObjectID="_1504516071" r:id="rId16"/>
        </w:object>
      </w:r>
    </w:p>
    <w:p w14:paraId="2704BC74" w14:textId="77777777" w:rsidR="00A74C6E" w:rsidRPr="001162CC" w:rsidRDefault="00A74C6E" w:rsidP="001162CC">
      <w:pPr>
        <w:pStyle w:val="BodyText"/>
      </w:pPr>
      <w:r w:rsidRPr="001162CC">
        <w:t>The inactive ingredients are colloidal silicon dioxide, microcrystalline cellulose, lactose monohydrate, talc, and magnesium stearate.  The capsule shell contains gelatin, titanium dioxide, ferric oxide, and purified water.</w:t>
      </w:r>
    </w:p>
    <w:p w14:paraId="7BBE7F0F" w14:textId="77777777" w:rsidR="00A74C6E" w:rsidRDefault="00A74C6E" w:rsidP="001F3B75">
      <w:pPr>
        <w:pStyle w:val="Heading1"/>
      </w:pPr>
      <w:r>
        <w:lastRenderedPageBreak/>
        <w:t>12</w:t>
      </w:r>
      <w:r>
        <w:tab/>
        <w:t>CLINICAL PHARMACOLOGY</w:t>
      </w:r>
    </w:p>
    <w:p w14:paraId="561D693F" w14:textId="77777777" w:rsidR="00A74C6E" w:rsidRDefault="00A74C6E" w:rsidP="001F3B75">
      <w:pPr>
        <w:pStyle w:val="Heading2"/>
      </w:pPr>
      <w:r>
        <w:t>12.1</w:t>
      </w:r>
      <w:r>
        <w:tab/>
        <w:t>Mechanism of Action</w:t>
      </w:r>
    </w:p>
    <w:p w14:paraId="415B6709" w14:textId="77777777" w:rsidR="00A74C6E" w:rsidRPr="00825AFA" w:rsidRDefault="00A74C6E" w:rsidP="00367A05">
      <w:pPr>
        <w:pStyle w:val="BodyText"/>
      </w:pPr>
      <w:r w:rsidRPr="00663EE0">
        <w:t>Miltefosine is an anti</w:t>
      </w:r>
      <w:r>
        <w:t>-</w:t>
      </w:r>
      <w:r w:rsidRPr="00663EE0">
        <w:t xml:space="preserve">leishmanial agent </w:t>
      </w:r>
      <w:r w:rsidRPr="00C17F92">
        <w:rPr>
          <w:i/>
        </w:rPr>
        <w:t>[see</w:t>
      </w:r>
      <w:r w:rsidRPr="0034357A">
        <w:rPr>
          <w:i/>
        </w:rPr>
        <w:t xml:space="preserve"> Clinical Pharmacology</w:t>
      </w:r>
      <w:r w:rsidRPr="001C5056">
        <w:rPr>
          <w:i/>
        </w:rPr>
        <w:t xml:space="preserve"> </w:t>
      </w:r>
      <w:r w:rsidRPr="00A47F6C">
        <w:rPr>
          <w:i/>
        </w:rPr>
        <w:t>(12.4)</w:t>
      </w:r>
      <w:r w:rsidRPr="00C17F92">
        <w:rPr>
          <w:i/>
        </w:rPr>
        <w:t>]</w:t>
      </w:r>
      <w:r>
        <w:t>.</w:t>
      </w:r>
      <w:r w:rsidRPr="004C67A9">
        <w:t xml:space="preserve"> </w:t>
      </w:r>
    </w:p>
    <w:p w14:paraId="6A8C933E" w14:textId="77777777" w:rsidR="00A74C6E" w:rsidRDefault="00A74C6E" w:rsidP="001F3B75">
      <w:pPr>
        <w:pStyle w:val="Heading2"/>
      </w:pPr>
      <w:r>
        <w:t>12.3</w:t>
      </w:r>
      <w:r>
        <w:tab/>
        <w:t>Pharmacokinetics</w:t>
      </w:r>
    </w:p>
    <w:p w14:paraId="2DF99C99" w14:textId="77777777" w:rsidR="00A74C6E" w:rsidRDefault="00A74C6E" w:rsidP="00C4596A">
      <w:pPr>
        <w:pStyle w:val="BodyTextBold"/>
        <w:rPr>
          <w:b w:val="0"/>
        </w:rPr>
      </w:pPr>
      <w:r w:rsidRPr="009134E1">
        <w:rPr>
          <w:b w:val="0"/>
        </w:rPr>
        <w:t xml:space="preserve">The pharmacokinetic parameters of miltefosine in </w:t>
      </w:r>
      <w:r w:rsidRPr="00144B5D">
        <w:rPr>
          <w:b w:val="0"/>
        </w:rPr>
        <w:t xml:space="preserve">patients with visceral </w:t>
      </w:r>
      <w:r w:rsidRPr="007035B7">
        <w:rPr>
          <w:b w:val="0"/>
        </w:rPr>
        <w:t>and cutaneous leishmaniasis</w:t>
      </w:r>
      <w:r>
        <w:rPr>
          <w:b w:val="0"/>
        </w:rPr>
        <w:t xml:space="preserve"> treated for 28 days with IMPAVIDO are listed in Table 5. </w:t>
      </w:r>
      <w:r w:rsidRPr="00AA45DE">
        <w:rPr>
          <w:b w:val="0"/>
        </w:rPr>
        <w:t xml:space="preserve">Due to the long half-life of miltefosine (&gt; 6 days), trough plasma concentrations did not appear to reach a steady state at the end of treatment </w:t>
      </w:r>
      <w:r>
        <w:rPr>
          <w:b w:val="0"/>
        </w:rPr>
        <w:t xml:space="preserve">(i.e., </w:t>
      </w:r>
      <w:r w:rsidRPr="00AA45DE">
        <w:rPr>
          <w:b w:val="0"/>
        </w:rPr>
        <w:t>Day 2</w:t>
      </w:r>
      <w:r>
        <w:rPr>
          <w:b w:val="0"/>
        </w:rPr>
        <w:t xml:space="preserve">8). </w:t>
      </w:r>
    </w:p>
    <w:p w14:paraId="5BF962B6" w14:textId="77777777" w:rsidR="00A74C6E" w:rsidRDefault="00A74C6E" w:rsidP="005A0BF7">
      <w:pPr>
        <w:pStyle w:val="Caption"/>
      </w:pPr>
    </w:p>
    <w:p w14:paraId="094CC4C0" w14:textId="77777777" w:rsidR="00A74C6E" w:rsidRPr="002873A2" w:rsidRDefault="00A74C6E" w:rsidP="00CE6E53">
      <w:pPr>
        <w:pStyle w:val="Caption"/>
        <w:keepNext/>
      </w:pPr>
      <w:r w:rsidRPr="00345D32">
        <w:t xml:space="preserve">Table </w:t>
      </w:r>
      <w:fldSimple w:instr=" SEQ Table \* ARABIC ">
        <w:r w:rsidR="00F214E0">
          <w:rPr>
            <w:noProof/>
          </w:rPr>
          <w:t>5</w:t>
        </w:r>
      </w:fldSimple>
      <w:r w:rsidRPr="00BC384D">
        <w:t xml:space="preserve">: </w:t>
      </w:r>
      <w:r w:rsidRPr="002873A2">
        <w:t>Mean (%CV) Pharmacokinetic Parameters for Miltefosine Following Oral Capsule Administration to Adult Patients with Visceral and Cutaneous Leishmaniasis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160"/>
        <w:gridCol w:w="1170"/>
        <w:gridCol w:w="1170"/>
        <w:gridCol w:w="1440"/>
        <w:gridCol w:w="900"/>
        <w:gridCol w:w="1008"/>
      </w:tblGrid>
      <w:tr w:rsidR="00A74C6E" w14:paraId="5A4D282E" w14:textId="77777777" w:rsidTr="00191591">
        <w:tc>
          <w:tcPr>
            <w:tcW w:w="1728" w:type="dxa"/>
          </w:tcPr>
          <w:p w14:paraId="6124AB0D" w14:textId="77777777" w:rsidR="00A74C6E" w:rsidRPr="003D5714" w:rsidRDefault="00A74C6E" w:rsidP="00A12688">
            <w:pPr>
              <w:jc w:val="center"/>
              <w:rPr>
                <w:szCs w:val="24"/>
              </w:rPr>
            </w:pPr>
          </w:p>
        </w:tc>
        <w:tc>
          <w:tcPr>
            <w:tcW w:w="2160" w:type="dxa"/>
            <w:vAlign w:val="center"/>
          </w:tcPr>
          <w:p w14:paraId="56C2FF7E" w14:textId="77777777" w:rsidR="00A74C6E" w:rsidRPr="00191591" w:rsidRDefault="00A74C6E" w:rsidP="00191591">
            <w:pPr>
              <w:jc w:val="center"/>
              <w:rPr>
                <w:b/>
                <w:szCs w:val="24"/>
              </w:rPr>
            </w:pPr>
            <w:r w:rsidRPr="00191591">
              <w:rPr>
                <w:b/>
                <w:szCs w:val="24"/>
              </w:rPr>
              <w:t>Dose</w:t>
            </w:r>
          </w:p>
        </w:tc>
        <w:tc>
          <w:tcPr>
            <w:tcW w:w="1170" w:type="dxa"/>
            <w:vAlign w:val="center"/>
          </w:tcPr>
          <w:p w14:paraId="11D06296" w14:textId="77777777" w:rsidR="00A74C6E" w:rsidRPr="00191591" w:rsidRDefault="00A74C6E" w:rsidP="00191591">
            <w:pPr>
              <w:jc w:val="center"/>
              <w:rPr>
                <w:b/>
                <w:szCs w:val="24"/>
              </w:rPr>
            </w:pPr>
            <w:r w:rsidRPr="00191591">
              <w:rPr>
                <w:b/>
                <w:szCs w:val="24"/>
              </w:rPr>
              <w:t>C</w:t>
            </w:r>
            <w:r w:rsidRPr="00191591">
              <w:rPr>
                <w:b/>
                <w:szCs w:val="24"/>
                <w:vertAlign w:val="subscript"/>
              </w:rPr>
              <w:t>max</w:t>
            </w:r>
          </w:p>
          <w:p w14:paraId="0262D7DB" w14:textId="77777777" w:rsidR="00A74C6E" w:rsidRPr="00191591" w:rsidRDefault="00A74C6E" w:rsidP="00191591">
            <w:pPr>
              <w:jc w:val="center"/>
              <w:rPr>
                <w:b/>
                <w:szCs w:val="24"/>
              </w:rPr>
            </w:pPr>
            <w:r w:rsidRPr="00191591">
              <w:rPr>
                <w:b/>
                <w:szCs w:val="24"/>
              </w:rPr>
              <w:t>(µg/mL)</w:t>
            </w:r>
          </w:p>
        </w:tc>
        <w:tc>
          <w:tcPr>
            <w:tcW w:w="1170" w:type="dxa"/>
            <w:vAlign w:val="center"/>
          </w:tcPr>
          <w:p w14:paraId="24FFAB5A" w14:textId="77777777" w:rsidR="00A74C6E" w:rsidRPr="00191591" w:rsidRDefault="00A74C6E" w:rsidP="00191591">
            <w:pPr>
              <w:jc w:val="center"/>
              <w:rPr>
                <w:b/>
                <w:szCs w:val="24"/>
              </w:rPr>
            </w:pPr>
            <w:r w:rsidRPr="00191591">
              <w:rPr>
                <w:b/>
                <w:szCs w:val="24"/>
              </w:rPr>
              <w:t>T</w:t>
            </w:r>
            <w:r w:rsidRPr="00191591">
              <w:rPr>
                <w:b/>
                <w:szCs w:val="24"/>
                <w:vertAlign w:val="subscript"/>
              </w:rPr>
              <w:t>max</w:t>
            </w:r>
            <w:r w:rsidRPr="00191591">
              <w:rPr>
                <w:b/>
                <w:szCs w:val="24"/>
                <w:vertAlign w:val="superscript"/>
              </w:rPr>
              <w:t>d</w:t>
            </w:r>
          </w:p>
          <w:p w14:paraId="7F5D5769" w14:textId="77777777" w:rsidR="00A74C6E" w:rsidRPr="00191591" w:rsidRDefault="00A74C6E" w:rsidP="00191591">
            <w:pPr>
              <w:jc w:val="center"/>
              <w:rPr>
                <w:b/>
                <w:szCs w:val="24"/>
              </w:rPr>
            </w:pPr>
            <w:r w:rsidRPr="00191591">
              <w:rPr>
                <w:b/>
                <w:szCs w:val="24"/>
              </w:rPr>
              <w:t>(hr)</w:t>
            </w:r>
          </w:p>
        </w:tc>
        <w:tc>
          <w:tcPr>
            <w:tcW w:w="1440" w:type="dxa"/>
            <w:vAlign w:val="center"/>
          </w:tcPr>
          <w:p w14:paraId="3AEF656F" w14:textId="77777777" w:rsidR="00A74C6E" w:rsidRPr="00191591" w:rsidRDefault="00A74C6E" w:rsidP="00191591">
            <w:pPr>
              <w:jc w:val="center"/>
              <w:rPr>
                <w:b/>
                <w:szCs w:val="24"/>
              </w:rPr>
            </w:pPr>
            <w:r w:rsidRPr="00191591">
              <w:rPr>
                <w:b/>
                <w:szCs w:val="24"/>
              </w:rPr>
              <w:t>AUC</w:t>
            </w:r>
            <w:r w:rsidRPr="00191591">
              <w:rPr>
                <w:b/>
                <w:szCs w:val="24"/>
                <w:vertAlign w:val="subscript"/>
              </w:rPr>
              <w:t>tau</w:t>
            </w:r>
            <w:r w:rsidRPr="00191591">
              <w:rPr>
                <w:b/>
                <w:szCs w:val="24"/>
                <w:vertAlign w:val="superscript"/>
              </w:rPr>
              <w:t>e</w:t>
            </w:r>
            <w:r w:rsidRPr="00191591">
              <w:rPr>
                <w:b/>
                <w:szCs w:val="24"/>
              </w:rPr>
              <w:t xml:space="preserve"> (µg∙hr/mL)</w:t>
            </w:r>
          </w:p>
        </w:tc>
        <w:tc>
          <w:tcPr>
            <w:tcW w:w="900" w:type="dxa"/>
            <w:vAlign w:val="center"/>
          </w:tcPr>
          <w:p w14:paraId="0D132AC5" w14:textId="77777777" w:rsidR="00A74C6E" w:rsidRPr="00191591" w:rsidRDefault="00A74C6E" w:rsidP="00191591">
            <w:pPr>
              <w:jc w:val="center"/>
              <w:rPr>
                <w:b/>
                <w:szCs w:val="24"/>
                <w:vertAlign w:val="superscript"/>
              </w:rPr>
            </w:pPr>
            <w:r w:rsidRPr="00191591">
              <w:rPr>
                <w:b/>
                <w:szCs w:val="24"/>
              </w:rPr>
              <w:t>t</w:t>
            </w:r>
            <w:r w:rsidRPr="00191591">
              <w:rPr>
                <w:b/>
                <w:szCs w:val="24"/>
                <w:vertAlign w:val="subscript"/>
              </w:rPr>
              <w:t>1/2,α</w:t>
            </w:r>
            <w:r w:rsidRPr="00191591">
              <w:rPr>
                <w:b/>
                <w:szCs w:val="24"/>
                <w:vertAlign w:val="superscript"/>
              </w:rPr>
              <w:t>f</w:t>
            </w:r>
          </w:p>
          <w:p w14:paraId="335C7A12" w14:textId="77777777" w:rsidR="00A74C6E" w:rsidRPr="00191591" w:rsidRDefault="00A74C6E" w:rsidP="00191591">
            <w:pPr>
              <w:jc w:val="center"/>
              <w:rPr>
                <w:b/>
                <w:szCs w:val="24"/>
              </w:rPr>
            </w:pPr>
            <w:r w:rsidRPr="00191591">
              <w:rPr>
                <w:b/>
                <w:szCs w:val="24"/>
              </w:rPr>
              <w:t>(day)</w:t>
            </w:r>
          </w:p>
        </w:tc>
        <w:tc>
          <w:tcPr>
            <w:tcW w:w="1008" w:type="dxa"/>
            <w:vAlign w:val="center"/>
          </w:tcPr>
          <w:p w14:paraId="7DC3C859" w14:textId="77777777" w:rsidR="00A74C6E" w:rsidRPr="00191591" w:rsidRDefault="00A74C6E" w:rsidP="00191591">
            <w:pPr>
              <w:jc w:val="center"/>
              <w:rPr>
                <w:b/>
                <w:szCs w:val="24"/>
                <w:vertAlign w:val="superscript"/>
              </w:rPr>
            </w:pPr>
            <w:r w:rsidRPr="00191591">
              <w:rPr>
                <w:b/>
                <w:szCs w:val="24"/>
              </w:rPr>
              <w:t>t</w:t>
            </w:r>
            <w:r w:rsidRPr="00191591">
              <w:rPr>
                <w:b/>
                <w:szCs w:val="24"/>
                <w:vertAlign w:val="subscript"/>
              </w:rPr>
              <w:t>1/2,β</w:t>
            </w:r>
            <w:r w:rsidRPr="00191591">
              <w:rPr>
                <w:b/>
                <w:szCs w:val="24"/>
                <w:vertAlign w:val="superscript"/>
              </w:rPr>
              <w:t>g</w:t>
            </w:r>
          </w:p>
          <w:p w14:paraId="5AE9E6EE" w14:textId="77777777" w:rsidR="00A74C6E" w:rsidRPr="00191591" w:rsidRDefault="00A74C6E" w:rsidP="00191591">
            <w:pPr>
              <w:jc w:val="center"/>
              <w:rPr>
                <w:b/>
                <w:szCs w:val="24"/>
              </w:rPr>
            </w:pPr>
            <w:r w:rsidRPr="00191591">
              <w:rPr>
                <w:b/>
                <w:szCs w:val="24"/>
              </w:rPr>
              <w:t>(day)</w:t>
            </w:r>
          </w:p>
        </w:tc>
      </w:tr>
      <w:tr w:rsidR="00A74C6E" w14:paraId="17623719" w14:textId="77777777" w:rsidTr="00A12688">
        <w:tc>
          <w:tcPr>
            <w:tcW w:w="1728" w:type="dxa"/>
            <w:vMerge w:val="restart"/>
            <w:vAlign w:val="center"/>
          </w:tcPr>
          <w:p w14:paraId="5D0B3FE1" w14:textId="77777777" w:rsidR="00A74C6E" w:rsidRPr="003D5714" w:rsidRDefault="00A74C6E" w:rsidP="00A12688">
            <w:pPr>
              <w:jc w:val="center"/>
              <w:rPr>
                <w:szCs w:val="24"/>
              </w:rPr>
            </w:pPr>
            <w:r w:rsidRPr="003D5714">
              <w:rPr>
                <w:szCs w:val="24"/>
              </w:rPr>
              <w:t>Visceral Leishmaniasis</w:t>
            </w:r>
          </w:p>
          <w:p w14:paraId="139E8C68" w14:textId="77777777" w:rsidR="00A74C6E" w:rsidRPr="003D5714" w:rsidRDefault="00A74C6E" w:rsidP="00A12688">
            <w:pPr>
              <w:jc w:val="center"/>
              <w:rPr>
                <w:szCs w:val="24"/>
              </w:rPr>
            </w:pPr>
            <w:r w:rsidRPr="003D5714">
              <w:rPr>
                <w:szCs w:val="24"/>
              </w:rPr>
              <w:t>(on Day 23)</w:t>
            </w:r>
          </w:p>
        </w:tc>
        <w:tc>
          <w:tcPr>
            <w:tcW w:w="2160" w:type="dxa"/>
            <w:vAlign w:val="center"/>
          </w:tcPr>
          <w:p w14:paraId="447D3A50" w14:textId="77777777" w:rsidR="00A74C6E" w:rsidRPr="003D5714" w:rsidRDefault="00A74C6E" w:rsidP="00A12688">
            <w:pPr>
              <w:rPr>
                <w:szCs w:val="24"/>
              </w:rPr>
            </w:pPr>
            <w:r w:rsidRPr="003D5714">
              <w:rPr>
                <w:szCs w:val="24"/>
              </w:rPr>
              <w:t>50 mg BID (4 wks)</w:t>
            </w:r>
            <w:r w:rsidRPr="003E1D51">
              <w:rPr>
                <w:szCs w:val="24"/>
                <w:vertAlign w:val="superscript"/>
              </w:rPr>
              <w:t>a</w:t>
            </w:r>
          </w:p>
        </w:tc>
        <w:tc>
          <w:tcPr>
            <w:tcW w:w="1170" w:type="dxa"/>
            <w:vAlign w:val="center"/>
          </w:tcPr>
          <w:p w14:paraId="1332E250" w14:textId="77777777" w:rsidR="00A74C6E" w:rsidRPr="003D5714" w:rsidRDefault="00A74C6E" w:rsidP="00A12688">
            <w:pPr>
              <w:jc w:val="center"/>
              <w:rPr>
                <w:szCs w:val="24"/>
              </w:rPr>
            </w:pPr>
            <w:r w:rsidRPr="003D5714">
              <w:rPr>
                <w:szCs w:val="24"/>
              </w:rPr>
              <w:t>66.2 (28.5)</w:t>
            </w:r>
          </w:p>
        </w:tc>
        <w:tc>
          <w:tcPr>
            <w:tcW w:w="1170" w:type="dxa"/>
            <w:vAlign w:val="center"/>
          </w:tcPr>
          <w:p w14:paraId="2220C2F9" w14:textId="77777777" w:rsidR="00A74C6E" w:rsidRPr="003D5714" w:rsidRDefault="00A74C6E" w:rsidP="00A12688">
            <w:pPr>
              <w:jc w:val="center"/>
              <w:rPr>
                <w:szCs w:val="24"/>
              </w:rPr>
            </w:pPr>
            <w:r w:rsidRPr="003D5714">
              <w:rPr>
                <w:szCs w:val="24"/>
              </w:rPr>
              <w:t>7(2-12)</w:t>
            </w:r>
          </w:p>
        </w:tc>
        <w:tc>
          <w:tcPr>
            <w:tcW w:w="1440" w:type="dxa"/>
            <w:vAlign w:val="center"/>
          </w:tcPr>
          <w:p w14:paraId="5DE48EDD" w14:textId="77777777" w:rsidR="00A74C6E" w:rsidRPr="003D5714" w:rsidRDefault="00A74C6E" w:rsidP="00A12688">
            <w:pPr>
              <w:jc w:val="center"/>
              <w:rPr>
                <w:szCs w:val="24"/>
              </w:rPr>
            </w:pPr>
            <w:r w:rsidRPr="003D5714">
              <w:rPr>
                <w:szCs w:val="24"/>
              </w:rPr>
              <w:t>636 (26.7)</w:t>
            </w:r>
          </w:p>
        </w:tc>
        <w:tc>
          <w:tcPr>
            <w:tcW w:w="900" w:type="dxa"/>
            <w:vAlign w:val="center"/>
          </w:tcPr>
          <w:p w14:paraId="2449AE45" w14:textId="77777777" w:rsidR="00A74C6E" w:rsidRPr="003D5714" w:rsidRDefault="00A74C6E" w:rsidP="00A12688">
            <w:pPr>
              <w:jc w:val="center"/>
              <w:rPr>
                <w:szCs w:val="24"/>
              </w:rPr>
            </w:pPr>
            <w:r w:rsidRPr="003D5714">
              <w:rPr>
                <w:szCs w:val="24"/>
              </w:rPr>
              <w:t>6.4 (31.1)</w:t>
            </w:r>
          </w:p>
        </w:tc>
        <w:tc>
          <w:tcPr>
            <w:tcW w:w="1008" w:type="dxa"/>
            <w:vAlign w:val="center"/>
          </w:tcPr>
          <w:p w14:paraId="39AF5BD1" w14:textId="77777777" w:rsidR="00A74C6E" w:rsidRPr="003D5714" w:rsidRDefault="00A74C6E" w:rsidP="00A12688">
            <w:pPr>
              <w:jc w:val="center"/>
              <w:rPr>
                <w:szCs w:val="24"/>
              </w:rPr>
            </w:pPr>
          </w:p>
        </w:tc>
      </w:tr>
      <w:tr w:rsidR="00A74C6E" w14:paraId="4E614B7E" w14:textId="77777777" w:rsidTr="00A12688">
        <w:trPr>
          <w:trHeight w:val="647"/>
        </w:trPr>
        <w:tc>
          <w:tcPr>
            <w:tcW w:w="1728" w:type="dxa"/>
            <w:vMerge/>
            <w:vAlign w:val="center"/>
          </w:tcPr>
          <w:p w14:paraId="2DE86937" w14:textId="77777777" w:rsidR="00A74C6E" w:rsidRPr="003D5714" w:rsidRDefault="00A74C6E" w:rsidP="00A12688">
            <w:pPr>
              <w:jc w:val="center"/>
              <w:rPr>
                <w:szCs w:val="24"/>
              </w:rPr>
            </w:pPr>
          </w:p>
        </w:tc>
        <w:tc>
          <w:tcPr>
            <w:tcW w:w="2160" w:type="dxa"/>
            <w:vAlign w:val="center"/>
          </w:tcPr>
          <w:p w14:paraId="4819201F" w14:textId="77777777" w:rsidR="00A74C6E" w:rsidRPr="003D5714" w:rsidRDefault="00A74C6E" w:rsidP="00A12688">
            <w:pPr>
              <w:rPr>
                <w:szCs w:val="24"/>
              </w:rPr>
            </w:pPr>
            <w:r w:rsidRPr="003D5714">
              <w:rPr>
                <w:szCs w:val="24"/>
              </w:rPr>
              <w:t>50 mg BID (1 wk)/</w:t>
            </w:r>
          </w:p>
          <w:p w14:paraId="06F2277F" w14:textId="77777777" w:rsidR="00A74C6E" w:rsidRPr="003D5714" w:rsidRDefault="00A74C6E" w:rsidP="00E26DF1">
            <w:pPr>
              <w:rPr>
                <w:szCs w:val="24"/>
              </w:rPr>
            </w:pPr>
            <w:r w:rsidRPr="003D5714">
              <w:rPr>
                <w:szCs w:val="24"/>
              </w:rPr>
              <w:t>50 mg TID (3 wks)</w:t>
            </w:r>
            <w:r w:rsidRPr="003E1D51">
              <w:rPr>
                <w:szCs w:val="24"/>
                <w:vertAlign w:val="superscript"/>
              </w:rPr>
              <w:t>b</w:t>
            </w:r>
          </w:p>
        </w:tc>
        <w:tc>
          <w:tcPr>
            <w:tcW w:w="1170" w:type="dxa"/>
            <w:vAlign w:val="center"/>
          </w:tcPr>
          <w:p w14:paraId="12E1EBA3" w14:textId="77777777" w:rsidR="00A74C6E" w:rsidRPr="003D5714" w:rsidRDefault="00A74C6E" w:rsidP="00A12688">
            <w:pPr>
              <w:jc w:val="center"/>
              <w:rPr>
                <w:szCs w:val="24"/>
              </w:rPr>
            </w:pPr>
            <w:r w:rsidRPr="003D5714">
              <w:rPr>
                <w:szCs w:val="24"/>
              </w:rPr>
              <w:t>75.9 (17.6)</w:t>
            </w:r>
          </w:p>
        </w:tc>
        <w:tc>
          <w:tcPr>
            <w:tcW w:w="1170" w:type="dxa"/>
            <w:vAlign w:val="center"/>
          </w:tcPr>
          <w:p w14:paraId="00197E0C" w14:textId="77777777" w:rsidR="00A74C6E" w:rsidRPr="003D5714" w:rsidRDefault="00A74C6E" w:rsidP="00A12688">
            <w:pPr>
              <w:jc w:val="center"/>
              <w:rPr>
                <w:szCs w:val="24"/>
              </w:rPr>
            </w:pPr>
            <w:r w:rsidRPr="003D5714">
              <w:rPr>
                <w:szCs w:val="24"/>
              </w:rPr>
              <w:t>4 (2-8)</w:t>
            </w:r>
          </w:p>
        </w:tc>
        <w:tc>
          <w:tcPr>
            <w:tcW w:w="1440" w:type="dxa"/>
            <w:vAlign w:val="center"/>
          </w:tcPr>
          <w:p w14:paraId="6D053DD1" w14:textId="77777777" w:rsidR="00A74C6E" w:rsidRPr="003D5714" w:rsidRDefault="00A74C6E" w:rsidP="00A12688">
            <w:pPr>
              <w:jc w:val="center"/>
              <w:rPr>
                <w:szCs w:val="24"/>
              </w:rPr>
            </w:pPr>
            <w:r w:rsidRPr="003D5714">
              <w:rPr>
                <w:szCs w:val="24"/>
              </w:rPr>
              <w:t>486 (18.1)</w:t>
            </w:r>
          </w:p>
        </w:tc>
        <w:tc>
          <w:tcPr>
            <w:tcW w:w="900" w:type="dxa"/>
            <w:vAlign w:val="center"/>
          </w:tcPr>
          <w:p w14:paraId="7D216240" w14:textId="77777777" w:rsidR="00A74C6E" w:rsidRPr="003D5714" w:rsidRDefault="00A74C6E" w:rsidP="00A12688">
            <w:pPr>
              <w:jc w:val="center"/>
              <w:rPr>
                <w:szCs w:val="24"/>
              </w:rPr>
            </w:pPr>
            <w:r w:rsidRPr="003D5714">
              <w:rPr>
                <w:szCs w:val="24"/>
              </w:rPr>
              <w:t>8.5 (28.9)</w:t>
            </w:r>
          </w:p>
        </w:tc>
        <w:tc>
          <w:tcPr>
            <w:tcW w:w="1008" w:type="dxa"/>
            <w:vAlign w:val="center"/>
          </w:tcPr>
          <w:p w14:paraId="04C32B50" w14:textId="77777777" w:rsidR="00A74C6E" w:rsidRPr="003D5714" w:rsidRDefault="00A74C6E" w:rsidP="00A12688">
            <w:pPr>
              <w:jc w:val="center"/>
              <w:rPr>
                <w:szCs w:val="24"/>
              </w:rPr>
            </w:pPr>
          </w:p>
        </w:tc>
      </w:tr>
      <w:tr w:rsidR="00A74C6E" w14:paraId="7251A26A" w14:textId="77777777" w:rsidTr="00A12688">
        <w:tc>
          <w:tcPr>
            <w:tcW w:w="1728" w:type="dxa"/>
            <w:vAlign w:val="center"/>
          </w:tcPr>
          <w:p w14:paraId="0599F9CB" w14:textId="77777777" w:rsidR="00A74C6E" w:rsidRPr="003D5714" w:rsidRDefault="00A74C6E" w:rsidP="00A12688">
            <w:pPr>
              <w:jc w:val="center"/>
              <w:rPr>
                <w:szCs w:val="24"/>
              </w:rPr>
            </w:pPr>
            <w:r w:rsidRPr="003D5714">
              <w:rPr>
                <w:szCs w:val="24"/>
              </w:rPr>
              <w:t>Cutaneous Leishmaniasis</w:t>
            </w:r>
            <w:r>
              <w:rPr>
                <w:szCs w:val="24"/>
                <w:vertAlign w:val="superscript"/>
              </w:rPr>
              <w:t>c</w:t>
            </w:r>
          </w:p>
          <w:p w14:paraId="7F108C20" w14:textId="77777777" w:rsidR="00A74C6E" w:rsidRPr="003D5714" w:rsidRDefault="00A74C6E" w:rsidP="00A12688">
            <w:pPr>
              <w:jc w:val="center"/>
              <w:rPr>
                <w:szCs w:val="24"/>
              </w:rPr>
            </w:pPr>
            <w:r w:rsidRPr="003D5714">
              <w:rPr>
                <w:szCs w:val="24"/>
              </w:rPr>
              <w:t>(on Day 27)</w:t>
            </w:r>
          </w:p>
        </w:tc>
        <w:tc>
          <w:tcPr>
            <w:tcW w:w="2160" w:type="dxa"/>
            <w:vAlign w:val="center"/>
          </w:tcPr>
          <w:p w14:paraId="38DCAE59" w14:textId="77777777" w:rsidR="00A74C6E" w:rsidRPr="003D5714" w:rsidRDefault="00A74C6E" w:rsidP="00A12688">
            <w:pPr>
              <w:rPr>
                <w:szCs w:val="24"/>
              </w:rPr>
            </w:pPr>
            <w:r w:rsidRPr="003D5714">
              <w:rPr>
                <w:szCs w:val="24"/>
              </w:rPr>
              <w:t>50 mg TID (4 wks)</w:t>
            </w:r>
          </w:p>
        </w:tc>
        <w:tc>
          <w:tcPr>
            <w:tcW w:w="1170" w:type="dxa"/>
            <w:vAlign w:val="center"/>
          </w:tcPr>
          <w:p w14:paraId="05195697" w14:textId="77777777" w:rsidR="00A74C6E" w:rsidRPr="003D5714" w:rsidRDefault="00A74C6E" w:rsidP="00A12688">
            <w:pPr>
              <w:jc w:val="center"/>
              <w:rPr>
                <w:szCs w:val="24"/>
              </w:rPr>
            </w:pPr>
            <w:r w:rsidRPr="003D5714">
              <w:rPr>
                <w:szCs w:val="24"/>
              </w:rPr>
              <w:t>37.3</w:t>
            </w:r>
            <w:r>
              <w:rPr>
                <w:szCs w:val="24"/>
              </w:rPr>
              <w:t xml:space="preserve"> (22)</w:t>
            </w:r>
            <w:r>
              <w:rPr>
                <w:szCs w:val="24"/>
                <w:vertAlign w:val="superscript"/>
              </w:rPr>
              <w:t>f</w:t>
            </w:r>
          </w:p>
        </w:tc>
        <w:tc>
          <w:tcPr>
            <w:tcW w:w="1170" w:type="dxa"/>
            <w:vAlign w:val="center"/>
          </w:tcPr>
          <w:p w14:paraId="381B928F" w14:textId="77777777" w:rsidR="00A74C6E" w:rsidRPr="003D5714" w:rsidRDefault="00A74C6E" w:rsidP="00A12688">
            <w:pPr>
              <w:ind w:left="720"/>
              <w:jc w:val="center"/>
              <w:rPr>
                <w:szCs w:val="24"/>
              </w:rPr>
            </w:pPr>
          </w:p>
        </w:tc>
        <w:tc>
          <w:tcPr>
            <w:tcW w:w="1440" w:type="dxa"/>
            <w:vAlign w:val="center"/>
          </w:tcPr>
          <w:p w14:paraId="14D2382A" w14:textId="77777777" w:rsidR="00A74C6E" w:rsidRPr="003D5714" w:rsidRDefault="00A74C6E" w:rsidP="00A12688">
            <w:pPr>
              <w:jc w:val="center"/>
              <w:rPr>
                <w:szCs w:val="24"/>
              </w:rPr>
            </w:pPr>
            <w:r w:rsidRPr="003D5714">
              <w:rPr>
                <w:szCs w:val="24"/>
              </w:rPr>
              <w:t>295</w:t>
            </w:r>
            <w:r>
              <w:rPr>
                <w:szCs w:val="24"/>
              </w:rPr>
              <w:t xml:space="preserve"> (22)</w:t>
            </w:r>
            <w:r>
              <w:rPr>
                <w:szCs w:val="24"/>
                <w:vertAlign w:val="superscript"/>
              </w:rPr>
              <w:t>f</w:t>
            </w:r>
          </w:p>
        </w:tc>
        <w:tc>
          <w:tcPr>
            <w:tcW w:w="900" w:type="dxa"/>
            <w:vAlign w:val="center"/>
          </w:tcPr>
          <w:p w14:paraId="5FC17048" w14:textId="77777777" w:rsidR="00A74C6E" w:rsidRPr="003D5714" w:rsidRDefault="00A74C6E" w:rsidP="00A12688">
            <w:pPr>
              <w:jc w:val="center"/>
              <w:rPr>
                <w:szCs w:val="24"/>
              </w:rPr>
            </w:pPr>
            <w:r w:rsidRPr="003D5714">
              <w:rPr>
                <w:szCs w:val="24"/>
              </w:rPr>
              <w:t>6.8</w:t>
            </w:r>
            <w:r>
              <w:rPr>
                <w:szCs w:val="24"/>
              </w:rPr>
              <w:t xml:space="preserve"> (5.8)</w:t>
            </w:r>
            <w:r>
              <w:rPr>
                <w:szCs w:val="24"/>
                <w:vertAlign w:val="superscript"/>
              </w:rPr>
              <w:t>g,h</w:t>
            </w:r>
          </w:p>
        </w:tc>
        <w:tc>
          <w:tcPr>
            <w:tcW w:w="1008" w:type="dxa"/>
            <w:vAlign w:val="center"/>
          </w:tcPr>
          <w:p w14:paraId="1AFD6FDF" w14:textId="77777777" w:rsidR="00A74C6E" w:rsidRDefault="00A74C6E" w:rsidP="00A12688">
            <w:pPr>
              <w:jc w:val="center"/>
              <w:rPr>
                <w:szCs w:val="24"/>
              </w:rPr>
            </w:pPr>
            <w:r w:rsidRPr="003D5714">
              <w:rPr>
                <w:szCs w:val="24"/>
              </w:rPr>
              <w:t>30.7</w:t>
            </w:r>
          </w:p>
          <w:p w14:paraId="07B97F34" w14:textId="77777777" w:rsidR="00A74C6E" w:rsidRPr="003D5714" w:rsidRDefault="00A74C6E" w:rsidP="00A12688">
            <w:pPr>
              <w:jc w:val="center"/>
              <w:rPr>
                <w:szCs w:val="24"/>
              </w:rPr>
            </w:pPr>
            <w:r>
              <w:rPr>
                <w:szCs w:val="24"/>
              </w:rPr>
              <w:t>(18.3)</w:t>
            </w:r>
            <w:r>
              <w:rPr>
                <w:szCs w:val="24"/>
                <w:vertAlign w:val="superscript"/>
              </w:rPr>
              <w:t>g,h</w:t>
            </w:r>
          </w:p>
        </w:tc>
      </w:tr>
    </w:tbl>
    <w:p w14:paraId="40D0A303" w14:textId="77777777" w:rsidR="00A74C6E" w:rsidRDefault="00A74C6E" w:rsidP="00C4596A">
      <w:pPr>
        <w:rPr>
          <w:sz w:val="20"/>
        </w:rPr>
      </w:pPr>
      <w:r w:rsidRPr="002873A2">
        <w:rPr>
          <w:sz w:val="20"/>
        </w:rPr>
        <w:t>a: Adolescent (</w:t>
      </w:r>
      <w:r>
        <w:rPr>
          <w:sz w:val="20"/>
        </w:rPr>
        <w:t>≥</w:t>
      </w:r>
      <w:r w:rsidRPr="002873A2">
        <w:rPr>
          <w:sz w:val="20"/>
        </w:rPr>
        <w:t>12 years)/Adults, mean dose per kg was 3.1 mg/kg/day</w:t>
      </w:r>
    </w:p>
    <w:p w14:paraId="1F0A7026" w14:textId="77777777" w:rsidR="00A74C6E" w:rsidRPr="003E1D51" w:rsidRDefault="00A74C6E" w:rsidP="00C4596A">
      <w:pPr>
        <w:rPr>
          <w:sz w:val="20"/>
        </w:rPr>
      </w:pPr>
      <w:r w:rsidRPr="003E1D51">
        <w:rPr>
          <w:sz w:val="20"/>
        </w:rPr>
        <w:t>b: Adolescent (</w:t>
      </w:r>
      <w:r>
        <w:rPr>
          <w:sz w:val="20"/>
        </w:rPr>
        <w:t>≥</w:t>
      </w:r>
      <w:r w:rsidRPr="003E1D51">
        <w:rPr>
          <w:sz w:val="20"/>
        </w:rPr>
        <w:t>12 years)/Adults, mean dose per kg was 3.6 mg/kg/day</w:t>
      </w:r>
    </w:p>
    <w:p w14:paraId="6E7D3546" w14:textId="77777777" w:rsidR="00A74C6E" w:rsidRPr="002873A2" w:rsidRDefault="00A74C6E" w:rsidP="00C4596A">
      <w:pPr>
        <w:rPr>
          <w:sz w:val="20"/>
        </w:rPr>
      </w:pPr>
      <w:r>
        <w:rPr>
          <w:sz w:val="20"/>
        </w:rPr>
        <w:t>c</w:t>
      </w:r>
      <w:r w:rsidRPr="002873A2">
        <w:rPr>
          <w:sz w:val="20"/>
        </w:rPr>
        <w:t>: Adults, mean dose per kg was 1.8 mg/kg/day</w:t>
      </w:r>
    </w:p>
    <w:p w14:paraId="5471A59B" w14:textId="77777777" w:rsidR="00A74C6E" w:rsidRPr="002873A2" w:rsidRDefault="00A74C6E" w:rsidP="00C4596A">
      <w:pPr>
        <w:rPr>
          <w:sz w:val="20"/>
        </w:rPr>
      </w:pPr>
      <w:r>
        <w:rPr>
          <w:sz w:val="20"/>
        </w:rPr>
        <w:t>d</w:t>
      </w:r>
      <w:r w:rsidRPr="002873A2">
        <w:rPr>
          <w:sz w:val="20"/>
        </w:rPr>
        <w:t>: median (range)</w:t>
      </w:r>
    </w:p>
    <w:p w14:paraId="26EB09CC" w14:textId="77777777" w:rsidR="00A74C6E" w:rsidRPr="002873A2" w:rsidRDefault="00A74C6E" w:rsidP="00C4596A">
      <w:pPr>
        <w:rPr>
          <w:sz w:val="20"/>
        </w:rPr>
      </w:pPr>
      <w:r>
        <w:rPr>
          <w:sz w:val="20"/>
        </w:rPr>
        <w:t>e</w:t>
      </w:r>
      <w:r w:rsidRPr="002873A2">
        <w:rPr>
          <w:sz w:val="20"/>
        </w:rPr>
        <w:t>: AUC</w:t>
      </w:r>
      <w:r w:rsidRPr="002873A2">
        <w:rPr>
          <w:sz w:val="20"/>
          <w:vertAlign w:val="subscript"/>
        </w:rPr>
        <w:t>0-12h</w:t>
      </w:r>
      <w:r w:rsidRPr="002873A2">
        <w:rPr>
          <w:sz w:val="20"/>
        </w:rPr>
        <w:t xml:space="preserve"> for BID, AUC</w:t>
      </w:r>
      <w:r w:rsidRPr="002873A2">
        <w:rPr>
          <w:sz w:val="20"/>
          <w:vertAlign w:val="subscript"/>
        </w:rPr>
        <w:t>0-8h</w:t>
      </w:r>
      <w:r w:rsidRPr="002873A2">
        <w:rPr>
          <w:sz w:val="20"/>
        </w:rPr>
        <w:t xml:space="preserve"> for TID</w:t>
      </w:r>
    </w:p>
    <w:p w14:paraId="21E38C76" w14:textId="77777777" w:rsidR="00A74C6E" w:rsidRPr="002873A2" w:rsidRDefault="00A74C6E" w:rsidP="00C4596A">
      <w:pPr>
        <w:rPr>
          <w:sz w:val="20"/>
        </w:rPr>
      </w:pPr>
      <w:r>
        <w:rPr>
          <w:sz w:val="20"/>
        </w:rPr>
        <w:t>f</w:t>
      </w:r>
      <w:r w:rsidRPr="002873A2">
        <w:rPr>
          <w:sz w:val="20"/>
        </w:rPr>
        <w:t>: t</w:t>
      </w:r>
      <w:r w:rsidRPr="002873A2">
        <w:rPr>
          <w:sz w:val="20"/>
          <w:vertAlign w:val="subscript"/>
        </w:rPr>
        <w:t>1/2,</w:t>
      </w:r>
      <w:r w:rsidRPr="002873A2">
        <w:rPr>
          <w:sz w:val="20"/>
        </w:rPr>
        <w:t>α = distribution phase half-life; t</w:t>
      </w:r>
      <w:r w:rsidRPr="002873A2">
        <w:rPr>
          <w:sz w:val="20"/>
          <w:vertAlign w:val="subscript"/>
        </w:rPr>
        <w:t>1/2,β</w:t>
      </w:r>
      <w:r w:rsidRPr="002873A2">
        <w:rPr>
          <w:sz w:val="20"/>
        </w:rPr>
        <w:t xml:space="preserve"> = terminal elimination phase half-life</w:t>
      </w:r>
    </w:p>
    <w:p w14:paraId="31904AEF" w14:textId="77777777" w:rsidR="00A74C6E" w:rsidRPr="002873A2" w:rsidRDefault="00A74C6E" w:rsidP="00C4596A">
      <w:pPr>
        <w:rPr>
          <w:sz w:val="20"/>
        </w:rPr>
      </w:pPr>
      <w:r>
        <w:rPr>
          <w:sz w:val="20"/>
        </w:rPr>
        <w:t>g</w:t>
      </w:r>
      <w:r w:rsidRPr="002873A2">
        <w:rPr>
          <w:sz w:val="20"/>
        </w:rPr>
        <w:t xml:space="preserve">: Estimates based on a population PK model </w:t>
      </w:r>
    </w:p>
    <w:p w14:paraId="079771EB" w14:textId="77777777" w:rsidR="00A74C6E" w:rsidRPr="00893CA3" w:rsidRDefault="00A74C6E" w:rsidP="00C4596A">
      <w:pPr>
        <w:pStyle w:val="BodyText"/>
      </w:pPr>
      <w:r>
        <w:rPr>
          <w:sz w:val="20"/>
          <w:szCs w:val="20"/>
        </w:rPr>
        <w:t>h</w:t>
      </w:r>
      <w:r w:rsidRPr="002873A2">
        <w:rPr>
          <w:sz w:val="20"/>
          <w:szCs w:val="20"/>
        </w:rPr>
        <w:t>: mean (% standard error)</w:t>
      </w:r>
      <w:r>
        <w:t xml:space="preserve"> </w:t>
      </w:r>
    </w:p>
    <w:p w14:paraId="57F9F599" w14:textId="77777777" w:rsidR="00A74C6E" w:rsidRPr="00663EE0" w:rsidRDefault="00A74C6E" w:rsidP="00427D4F">
      <w:pPr>
        <w:pStyle w:val="Heading2"/>
      </w:pPr>
      <w:r w:rsidRPr="00663EE0">
        <w:t xml:space="preserve">Absorption </w:t>
      </w:r>
    </w:p>
    <w:p w14:paraId="2B4FD563" w14:textId="77777777" w:rsidR="00A74C6E" w:rsidRDefault="00A74C6E" w:rsidP="00C4596A">
      <w:pPr>
        <w:pStyle w:val="BodyText"/>
      </w:pPr>
      <w:r w:rsidRPr="00566D11">
        <w:t xml:space="preserve">Absolute bioavailability </w:t>
      </w:r>
      <w:r>
        <w:t xml:space="preserve">of miltefosine </w:t>
      </w:r>
      <w:r w:rsidRPr="00566D11">
        <w:t>has not been determined.</w:t>
      </w:r>
      <w:r>
        <w:t xml:space="preserve"> In patients with visceral leishmaniasis, maximum miltefosine concentrations following oral administration of IMPAVIDO capsules were reached right before the next dose in many patients, indicating that the absorption of miltefosine may proceed throughout the dosing interval.</w:t>
      </w:r>
    </w:p>
    <w:p w14:paraId="30B9F289" w14:textId="77777777" w:rsidR="00A74C6E" w:rsidRPr="00AA45DE" w:rsidRDefault="00A74C6E" w:rsidP="00427D4F">
      <w:pPr>
        <w:pStyle w:val="Heading2"/>
      </w:pPr>
      <w:r w:rsidRPr="00AA45DE">
        <w:t>Distribution</w:t>
      </w:r>
    </w:p>
    <w:p w14:paraId="689A34C1" w14:textId="77777777" w:rsidR="00A74C6E" w:rsidRDefault="00A74C6E" w:rsidP="00C4596A">
      <w:pPr>
        <w:pStyle w:val="BodyTextBold"/>
      </w:pPr>
      <w:r>
        <w:rPr>
          <w:b w:val="0"/>
        </w:rPr>
        <w:lastRenderedPageBreak/>
        <w:t xml:space="preserve">The distribution of miltefosine has not been studied in humans. </w:t>
      </w:r>
      <w:r w:rsidRPr="00B93ABE">
        <w:rPr>
          <w:b w:val="0"/>
        </w:rPr>
        <w:t>Human plasma protein binding of miltefosine, evaluated by an ultracentrifugation method, was 98% over the drug concentration range from 0.1 to 10 µg/mL.</w:t>
      </w:r>
      <w:r>
        <w:rPr>
          <w:b w:val="0"/>
        </w:rPr>
        <w:t xml:space="preserve"> </w:t>
      </w:r>
      <w:r w:rsidRPr="00C4596A">
        <w:rPr>
          <w:b w:val="0"/>
        </w:rPr>
        <w:t>In rats, radioactivity of [</w:t>
      </w:r>
      <w:r w:rsidRPr="00C4596A">
        <w:rPr>
          <w:b w:val="0"/>
          <w:vertAlign w:val="superscript"/>
        </w:rPr>
        <w:t>14</w:t>
      </w:r>
      <w:r w:rsidRPr="00C4596A">
        <w:rPr>
          <w:b w:val="0"/>
        </w:rPr>
        <w:t>C]</w:t>
      </w:r>
      <w:r>
        <w:rPr>
          <w:b w:val="0"/>
        </w:rPr>
        <w:t xml:space="preserve"> </w:t>
      </w:r>
      <w:r w:rsidRPr="00C4596A">
        <w:rPr>
          <w:b w:val="0"/>
        </w:rPr>
        <w:t>miltefosine is widely distributed after both single and repeated oral administration with highest uptake of radioactivity in kidney, liver, and spleen.  Placental transfer and excretion into milk have not been investigated.</w:t>
      </w:r>
      <w:r>
        <w:t xml:space="preserve"> </w:t>
      </w:r>
      <w:r w:rsidRPr="00663EE0">
        <w:t xml:space="preserve"> </w:t>
      </w:r>
    </w:p>
    <w:p w14:paraId="7EE6B8C9" w14:textId="77777777" w:rsidR="00A74C6E" w:rsidRPr="00663EE0" w:rsidRDefault="00A74C6E" w:rsidP="00427D4F">
      <w:pPr>
        <w:pStyle w:val="Heading2"/>
      </w:pPr>
      <w:r w:rsidRPr="00663EE0">
        <w:t xml:space="preserve">Metabolism and </w:t>
      </w:r>
      <w:r>
        <w:t>E</w:t>
      </w:r>
      <w:r w:rsidRPr="00663EE0">
        <w:t>xcretion</w:t>
      </w:r>
    </w:p>
    <w:p w14:paraId="744BEDB4" w14:textId="77777777" w:rsidR="00A74C6E" w:rsidRPr="00663EE0" w:rsidRDefault="00A74C6E" w:rsidP="00367A05">
      <w:pPr>
        <w:pStyle w:val="BodyText"/>
      </w:pPr>
      <w:r w:rsidRPr="00663EE0">
        <w:t xml:space="preserve">No </w:t>
      </w:r>
      <w:r w:rsidRPr="00EE320B">
        <w:rPr>
          <w:i/>
        </w:rPr>
        <w:t>in vitro</w:t>
      </w:r>
      <w:r>
        <w:t xml:space="preserve"> </w:t>
      </w:r>
      <w:r w:rsidRPr="00663EE0">
        <w:t xml:space="preserve">oxidative metabolism by 15 different </w:t>
      </w:r>
      <w:r>
        <w:t xml:space="preserve">human </w:t>
      </w:r>
      <w:r w:rsidRPr="00663EE0">
        <w:t xml:space="preserve">cytochrome P450 </w:t>
      </w:r>
      <w:r>
        <w:t>enzymes</w:t>
      </w:r>
      <w:r w:rsidRPr="00663EE0">
        <w:t xml:space="preserve"> (1A1, 1A2, 1B1, 2A6, 2B6, 2C8, 2C9, 2C18, 2C19, 2D6, 2E1, 3A4, 3A5, 3A7, </w:t>
      </w:r>
      <w:r>
        <w:t xml:space="preserve">and </w:t>
      </w:r>
      <w:r w:rsidRPr="00663EE0">
        <w:t xml:space="preserve">4A1) was observed. </w:t>
      </w:r>
    </w:p>
    <w:p w14:paraId="1FEB07CE" w14:textId="77777777" w:rsidR="00A74C6E" w:rsidRPr="00663EE0" w:rsidRDefault="00A74C6E" w:rsidP="00367A05">
      <w:pPr>
        <w:pStyle w:val="BodyText"/>
      </w:pPr>
      <w:r w:rsidRPr="00663EE0">
        <w:t xml:space="preserve">A slow metabolic breakdown could be shown in human hepatocytes, resulting in the release of choline by phospholipase D-like cleavage of the miltefosine molecule. </w:t>
      </w:r>
      <w:r>
        <w:t xml:space="preserve"> </w:t>
      </w:r>
      <w:r w:rsidRPr="00663EE0">
        <w:t xml:space="preserve">The fatty alcohol-containing fragment of miltefosine can enter the metabolism of fatty acids after being oxidized to palmitic acid. </w:t>
      </w:r>
      <w:r>
        <w:t xml:space="preserve"> </w:t>
      </w:r>
      <w:r w:rsidRPr="00663EE0">
        <w:t>This oxidation is blocked in patients with Sj</w:t>
      </w:r>
      <w:r>
        <w:t>ö</w:t>
      </w:r>
      <w:r w:rsidRPr="00663EE0">
        <w:t>gren-Lar</w:t>
      </w:r>
      <w:r>
        <w:t>s</w:t>
      </w:r>
      <w:r w:rsidRPr="00663EE0">
        <w:t>son syndrome, which is caused by a genetic defect in fatty aldeh</w:t>
      </w:r>
      <w:r>
        <w:t>y</w:t>
      </w:r>
      <w:r w:rsidRPr="00663EE0">
        <w:t>de dehydrogenase activity.</w:t>
      </w:r>
      <w:r>
        <w:t xml:space="preserve"> </w:t>
      </w:r>
      <w:r w:rsidRPr="00663EE0">
        <w:t xml:space="preserve">  </w:t>
      </w:r>
      <w:r w:rsidRPr="001149A5">
        <w:t>I</w:t>
      </w:r>
      <w:r>
        <w:t>MPAVIDO</w:t>
      </w:r>
      <w:r w:rsidRPr="001149A5">
        <w:t xml:space="preserve"> is contraindicated </w:t>
      </w:r>
      <w:r>
        <w:t>in patients who have</w:t>
      </w:r>
      <w:r w:rsidRPr="001149A5">
        <w:t xml:space="preserve"> </w:t>
      </w:r>
      <w:r w:rsidRPr="00663EE0">
        <w:t xml:space="preserve">Sjögren-Larsson-Syndrome </w:t>
      </w:r>
      <w:r w:rsidRPr="00C17F92">
        <w:rPr>
          <w:i/>
        </w:rPr>
        <w:t>[see</w:t>
      </w:r>
      <w:r w:rsidRPr="00A47F6C">
        <w:rPr>
          <w:i/>
        </w:rPr>
        <w:t xml:space="preserve"> Contraindications</w:t>
      </w:r>
      <w:r>
        <w:rPr>
          <w:i/>
        </w:rPr>
        <w:t xml:space="preserve"> (4.2)]</w:t>
      </w:r>
      <w:r>
        <w:t>.</w:t>
      </w:r>
    </w:p>
    <w:p w14:paraId="16973597" w14:textId="77777777" w:rsidR="00A74C6E" w:rsidRDefault="00A74C6E" w:rsidP="00367A05">
      <w:pPr>
        <w:pStyle w:val="BodyText"/>
        <w:rPr>
          <w:color w:val="000000"/>
        </w:rPr>
      </w:pPr>
      <w:r w:rsidRPr="00663EE0">
        <w:t>There was little or no evidence of time or metabolism</w:t>
      </w:r>
      <w:r>
        <w:t xml:space="preserve"> </w:t>
      </w:r>
      <w:r w:rsidRPr="00663EE0">
        <w:t xml:space="preserve">dependent inhibition of the cytochrome P450 </w:t>
      </w:r>
      <w:r>
        <w:t>enzymes</w:t>
      </w:r>
      <w:r w:rsidRPr="00663EE0">
        <w:t xml:space="preserve"> examined at up to approximately 40 </w:t>
      </w:r>
      <w:r>
        <w:t>µ</w:t>
      </w:r>
      <w:r w:rsidRPr="00663EE0">
        <w:t>g/m</w:t>
      </w:r>
      <w:r>
        <w:t xml:space="preserve">L </w:t>
      </w:r>
      <w:r w:rsidRPr="00663EE0">
        <w:t xml:space="preserve">miltefosine.  </w:t>
      </w:r>
    </w:p>
    <w:p w14:paraId="41EFADD5" w14:textId="77777777" w:rsidR="00A74C6E" w:rsidRDefault="00A74C6E" w:rsidP="00367A05">
      <w:pPr>
        <w:pStyle w:val="BodyText"/>
      </w:pPr>
      <w:r w:rsidRPr="00663EE0">
        <w:t>Oral administration of miltefosine did not markedly induce the content of hepatic CYP3A assayed by demethylation activity of erythromycin in rats</w:t>
      </w:r>
      <w:r>
        <w:t>.</w:t>
      </w:r>
    </w:p>
    <w:p w14:paraId="22ECA543" w14:textId="77777777" w:rsidR="00A74C6E" w:rsidRPr="00A76A13" w:rsidRDefault="00A74C6E" w:rsidP="00367A05">
      <w:pPr>
        <w:pStyle w:val="BodyText"/>
      </w:pPr>
      <w:r w:rsidRPr="00663EE0">
        <w:t>In visceral leishmaniasis</w:t>
      </w:r>
      <w:r>
        <w:t xml:space="preserve"> patients</w:t>
      </w:r>
      <w:r w:rsidRPr="00663EE0">
        <w:t>, &lt;0.2% of the administered dose was excreted into the urine.</w:t>
      </w:r>
    </w:p>
    <w:p w14:paraId="6B8CCFDB" w14:textId="77777777" w:rsidR="00A74C6E" w:rsidRPr="00663EE0" w:rsidRDefault="00A74C6E" w:rsidP="00367A05">
      <w:pPr>
        <w:pStyle w:val="Heading2"/>
      </w:pPr>
      <w:r>
        <w:t>12.4</w:t>
      </w:r>
      <w:r>
        <w:tab/>
      </w:r>
      <w:r w:rsidRPr="00663EE0">
        <w:t>Microbiology</w:t>
      </w:r>
    </w:p>
    <w:p w14:paraId="140F0091" w14:textId="77777777" w:rsidR="00A74C6E" w:rsidRPr="00427D4F" w:rsidRDefault="00A74C6E" w:rsidP="00427D4F">
      <w:pPr>
        <w:pStyle w:val="Heading3"/>
        <w:rPr>
          <w:i w:val="0"/>
          <w:color w:val="000000"/>
        </w:rPr>
      </w:pPr>
      <w:r w:rsidRPr="00427D4F">
        <w:rPr>
          <w:i w:val="0"/>
        </w:rPr>
        <w:t>Mechanism of Action</w:t>
      </w:r>
    </w:p>
    <w:p w14:paraId="1E9585D5" w14:textId="77777777" w:rsidR="00A74C6E" w:rsidRPr="00663EE0" w:rsidRDefault="00A74C6E" w:rsidP="00367A05">
      <w:pPr>
        <w:pStyle w:val="BodyText"/>
      </w:pPr>
      <w:r w:rsidRPr="00663EE0">
        <w:t xml:space="preserve">The specific mode of action of miltefosine </w:t>
      </w:r>
      <w:r w:rsidRPr="00537931">
        <w:t xml:space="preserve">against </w:t>
      </w:r>
      <w:r w:rsidRPr="00537931">
        <w:rPr>
          <w:i/>
        </w:rPr>
        <w:t>Leishmania</w:t>
      </w:r>
      <w:r w:rsidRPr="00537931">
        <w:t xml:space="preserve"> species </w:t>
      </w:r>
      <w:r w:rsidRPr="00663EE0">
        <w:t xml:space="preserve">is unknown. </w:t>
      </w:r>
      <w:r>
        <w:t xml:space="preserve"> </w:t>
      </w:r>
      <w:r w:rsidRPr="00663EE0">
        <w:rPr>
          <w:bCs/>
        </w:rPr>
        <w:t>T</w:t>
      </w:r>
      <w:r w:rsidRPr="00663EE0">
        <w:t>he mechanism of action of miltefosine is likely to involve interaction with lipids (phospholipids and sterols)</w:t>
      </w:r>
      <w:r>
        <w:t>,</w:t>
      </w:r>
      <w:r w:rsidRPr="00663EE0">
        <w:t xml:space="preserve"> including membrane lipids</w:t>
      </w:r>
      <w:r>
        <w:t xml:space="preserve">, </w:t>
      </w:r>
      <w:r w:rsidRPr="00537931">
        <w:t>inhibition of cytochrome c oxidase (mitochondrial function), and apoptosis-like cell death.</w:t>
      </w:r>
    </w:p>
    <w:p w14:paraId="693BF6F8" w14:textId="77777777" w:rsidR="00A74C6E" w:rsidRPr="00427D4F" w:rsidRDefault="00A74C6E" w:rsidP="00427D4F">
      <w:pPr>
        <w:pStyle w:val="Heading3"/>
        <w:rPr>
          <w:i w:val="0"/>
        </w:rPr>
      </w:pPr>
      <w:r w:rsidRPr="00427D4F">
        <w:rPr>
          <w:i w:val="0"/>
        </w:rPr>
        <w:t xml:space="preserve">Activity </w:t>
      </w:r>
      <w:r w:rsidRPr="00427D4F">
        <w:t>In Vitro</w:t>
      </w:r>
      <w:r w:rsidRPr="00427D4F">
        <w:rPr>
          <w:i w:val="0"/>
        </w:rPr>
        <w:t xml:space="preserve"> and </w:t>
      </w:r>
      <w:r w:rsidRPr="00427D4F">
        <w:t>In Vivo</w:t>
      </w:r>
    </w:p>
    <w:p w14:paraId="3C7E89F2" w14:textId="77777777" w:rsidR="00A74C6E" w:rsidRPr="00E2500C" w:rsidRDefault="00A74C6E" w:rsidP="00180E52">
      <w:pPr>
        <w:pStyle w:val="BodyText"/>
        <w:rPr>
          <w:color w:val="000000"/>
        </w:rPr>
      </w:pPr>
      <w:r w:rsidRPr="00E2500C">
        <w:t>Miltefosine has anti</w:t>
      </w:r>
      <w:r>
        <w:t>-</w:t>
      </w:r>
      <w:r w:rsidRPr="00E2500C">
        <w:t xml:space="preserve">leishmanial activity </w:t>
      </w:r>
      <w:r w:rsidRPr="00537931">
        <w:rPr>
          <w:i/>
          <w:iCs/>
        </w:rPr>
        <w:t>in vitro</w:t>
      </w:r>
      <w:r w:rsidRPr="00E2500C">
        <w:rPr>
          <w:i/>
          <w:iCs/>
        </w:rPr>
        <w:t xml:space="preserve"> </w:t>
      </w:r>
      <w:r w:rsidRPr="00E2500C">
        <w:t xml:space="preserve">and in </w:t>
      </w:r>
      <w:r w:rsidRPr="00537931">
        <w:t xml:space="preserve">clinical infections </w:t>
      </w:r>
      <w:r w:rsidRPr="00C17F92">
        <w:rPr>
          <w:i/>
        </w:rPr>
        <w:t>[see</w:t>
      </w:r>
      <w:r w:rsidRPr="00A47F6C">
        <w:rPr>
          <w:i/>
        </w:rPr>
        <w:t xml:space="preserve"> Clinical Studies (14)</w:t>
      </w:r>
      <w:r w:rsidRPr="00C17F92">
        <w:rPr>
          <w:i/>
        </w:rPr>
        <w:t>]</w:t>
      </w:r>
      <w:r w:rsidRPr="00537931">
        <w:t xml:space="preserve">. </w:t>
      </w:r>
      <w:r>
        <w:t>S</w:t>
      </w:r>
      <w:r w:rsidRPr="00537931">
        <w:t xml:space="preserve">ensitivity of </w:t>
      </w:r>
      <w:r>
        <w:t>different</w:t>
      </w:r>
      <w:r w:rsidRPr="00537931">
        <w:t xml:space="preserve"> </w:t>
      </w:r>
      <w:r w:rsidRPr="00537931">
        <w:rPr>
          <w:i/>
        </w:rPr>
        <w:t>Leishmania</w:t>
      </w:r>
      <w:r w:rsidRPr="00537931">
        <w:t xml:space="preserve"> species</w:t>
      </w:r>
      <w:r>
        <w:t xml:space="preserve"> as well as different strains of a </w:t>
      </w:r>
      <w:r w:rsidRPr="002B623A">
        <w:rPr>
          <w:i/>
        </w:rPr>
        <w:t>Leishmania</w:t>
      </w:r>
      <w:r>
        <w:t xml:space="preserve"> species</w:t>
      </w:r>
      <w:r w:rsidRPr="00537931">
        <w:t xml:space="preserve"> to miltefosine may vary in different geographic regions.</w:t>
      </w:r>
      <w:r w:rsidRPr="00FE0DD1">
        <w:rPr>
          <w:i/>
          <w:color w:val="000000"/>
        </w:rPr>
        <w:t xml:space="preserve"> </w:t>
      </w:r>
    </w:p>
    <w:p w14:paraId="5D7EDA6F" w14:textId="77777777" w:rsidR="00A74C6E" w:rsidRPr="00427D4F" w:rsidRDefault="00A74C6E" w:rsidP="00427D4F">
      <w:pPr>
        <w:pStyle w:val="Heading3"/>
        <w:rPr>
          <w:i w:val="0"/>
        </w:rPr>
      </w:pPr>
      <w:r w:rsidRPr="00427D4F">
        <w:rPr>
          <w:i w:val="0"/>
        </w:rPr>
        <w:t xml:space="preserve">Drug Resistance </w:t>
      </w:r>
    </w:p>
    <w:p w14:paraId="668EC623" w14:textId="77777777" w:rsidR="00A74C6E" w:rsidRPr="00676E48" w:rsidRDefault="00A74C6E" w:rsidP="00537931">
      <w:pPr>
        <w:pStyle w:val="BodyText"/>
        <w:rPr>
          <w:color w:val="000000"/>
        </w:rPr>
      </w:pPr>
      <w:r w:rsidRPr="001F26E1">
        <w:rPr>
          <w:i/>
        </w:rPr>
        <w:t>In vitro</w:t>
      </w:r>
      <w:r w:rsidRPr="001F26E1">
        <w:t xml:space="preserve"> s</w:t>
      </w:r>
      <w:r w:rsidRPr="001F26E1">
        <w:rPr>
          <w:bCs/>
        </w:rPr>
        <w:t>tudies show a potential for development of resistance to miltefosine.</w:t>
      </w:r>
      <w:r>
        <w:rPr>
          <w:color w:val="000000"/>
        </w:rPr>
        <w:t xml:space="preserve"> </w:t>
      </w:r>
      <w:r w:rsidRPr="00DA18BC">
        <w:rPr>
          <w:color w:val="000000"/>
        </w:rPr>
        <w:t>Some strains of</w:t>
      </w:r>
      <w:r w:rsidRPr="00DA18BC">
        <w:rPr>
          <w:i/>
          <w:color w:val="000000"/>
        </w:rPr>
        <w:t xml:space="preserve"> L. braziliensis </w:t>
      </w:r>
      <w:r w:rsidRPr="00DA18BC">
        <w:rPr>
          <w:color w:val="000000"/>
        </w:rPr>
        <w:t>with intrinsic resistance to miltefosine have been identified</w:t>
      </w:r>
      <w:r w:rsidRPr="00DA18BC">
        <w:rPr>
          <w:i/>
          <w:color w:val="000000"/>
        </w:rPr>
        <w:t>.</w:t>
      </w:r>
      <w:r w:rsidRPr="00676E48">
        <w:rPr>
          <w:i/>
          <w:color w:val="000000"/>
        </w:rPr>
        <w:t xml:space="preserve"> </w:t>
      </w:r>
      <w:r w:rsidRPr="00DA18BC">
        <w:rPr>
          <w:color w:val="000000"/>
        </w:rPr>
        <w:t xml:space="preserve"> </w:t>
      </w:r>
      <w:r w:rsidRPr="00537931">
        <w:rPr>
          <w:color w:val="000000"/>
        </w:rPr>
        <w:t xml:space="preserve">However, </w:t>
      </w:r>
      <w:r>
        <w:rPr>
          <w:color w:val="000000"/>
        </w:rPr>
        <w:t>t</w:t>
      </w:r>
      <w:r w:rsidRPr="00E2500C">
        <w:rPr>
          <w:color w:val="000000"/>
        </w:rPr>
        <w:t xml:space="preserve">he clinical relevance of </w:t>
      </w:r>
      <w:r>
        <w:rPr>
          <w:color w:val="000000"/>
        </w:rPr>
        <w:t>these observations</w:t>
      </w:r>
      <w:r w:rsidRPr="00E2500C">
        <w:rPr>
          <w:color w:val="000000"/>
        </w:rPr>
        <w:t xml:space="preserve"> </w:t>
      </w:r>
      <w:r>
        <w:rPr>
          <w:color w:val="000000"/>
        </w:rPr>
        <w:t>i</w:t>
      </w:r>
      <w:r w:rsidRPr="00E2500C">
        <w:rPr>
          <w:color w:val="000000"/>
        </w:rPr>
        <w:t>s not known.</w:t>
      </w:r>
    </w:p>
    <w:p w14:paraId="0E54298C" w14:textId="77777777" w:rsidR="00A74C6E" w:rsidRPr="00E2500C" w:rsidRDefault="00A74C6E" w:rsidP="00537931">
      <w:pPr>
        <w:pStyle w:val="BodyText"/>
        <w:rPr>
          <w:color w:val="000000"/>
        </w:rPr>
      </w:pPr>
      <w:r w:rsidRPr="00537931">
        <w:rPr>
          <w:color w:val="000000"/>
        </w:rPr>
        <w:lastRenderedPageBreak/>
        <w:t xml:space="preserve">Drug resistance could be due to a decrease in miltefosine accumulation </w:t>
      </w:r>
      <w:r>
        <w:rPr>
          <w:color w:val="000000"/>
        </w:rPr>
        <w:t xml:space="preserve">within </w:t>
      </w:r>
      <w:r w:rsidRPr="00466B9A">
        <w:rPr>
          <w:i/>
          <w:color w:val="000000"/>
        </w:rPr>
        <w:t>Leishmania</w:t>
      </w:r>
      <w:r>
        <w:rPr>
          <w:color w:val="000000"/>
        </w:rPr>
        <w:t xml:space="preserve"> parasite </w:t>
      </w:r>
      <w:r w:rsidRPr="00537931">
        <w:rPr>
          <w:color w:val="000000"/>
        </w:rPr>
        <w:t xml:space="preserve">which is thought to be due to either an increase in drug efflux, mediated by the overexpression of the ABC transporter P-glycoprotein and/or a decrease in drug uptake by the inactivation of the miltefosine transport machinery that consists of the miltefosine transporter and its beta subunit. Mutation in the transporter gene was reported in </w:t>
      </w:r>
      <w:r>
        <w:rPr>
          <w:color w:val="000000"/>
        </w:rPr>
        <w:t>the isolates from a relapsed patient in one study</w:t>
      </w:r>
      <w:r w:rsidRPr="00537931">
        <w:rPr>
          <w:color w:val="000000"/>
        </w:rPr>
        <w:t xml:space="preserve">. However, </w:t>
      </w:r>
      <w:r>
        <w:rPr>
          <w:color w:val="000000"/>
        </w:rPr>
        <w:t>t</w:t>
      </w:r>
      <w:r w:rsidRPr="00E2500C">
        <w:rPr>
          <w:color w:val="000000"/>
        </w:rPr>
        <w:t xml:space="preserve">he clinical relevance of </w:t>
      </w:r>
      <w:r>
        <w:rPr>
          <w:color w:val="000000"/>
        </w:rPr>
        <w:t>these findings</w:t>
      </w:r>
      <w:r w:rsidRPr="00E2500C">
        <w:rPr>
          <w:color w:val="000000"/>
        </w:rPr>
        <w:t xml:space="preserve"> </w:t>
      </w:r>
      <w:r>
        <w:rPr>
          <w:color w:val="000000"/>
        </w:rPr>
        <w:t>i</w:t>
      </w:r>
      <w:r w:rsidRPr="00E2500C">
        <w:rPr>
          <w:color w:val="000000"/>
        </w:rPr>
        <w:t xml:space="preserve">s not known. </w:t>
      </w:r>
    </w:p>
    <w:p w14:paraId="4DCAAADD" w14:textId="77777777" w:rsidR="00A74C6E" w:rsidRDefault="00A74C6E" w:rsidP="000E67B3">
      <w:pPr>
        <w:pStyle w:val="Heading1"/>
        <w:keepNext/>
      </w:pPr>
      <w:r>
        <w:t>13</w:t>
      </w:r>
      <w:r>
        <w:tab/>
        <w:t>NONCLINICAL TOXICOLOGY</w:t>
      </w:r>
    </w:p>
    <w:p w14:paraId="7309B34E" w14:textId="77777777" w:rsidR="00A74C6E" w:rsidRDefault="00A74C6E" w:rsidP="000E67B3">
      <w:pPr>
        <w:pStyle w:val="Heading2"/>
        <w:keepNext/>
      </w:pPr>
      <w:r>
        <w:t>13.1</w:t>
      </w:r>
      <w:r>
        <w:tab/>
        <w:t>Carcinogenesis, Mutagenesis, Impairment of Fertility</w:t>
      </w:r>
    </w:p>
    <w:p w14:paraId="56309B11" w14:textId="77777777" w:rsidR="00A74C6E" w:rsidRPr="001D6DB6" w:rsidRDefault="00A74C6E" w:rsidP="001D6DB6">
      <w:pPr>
        <w:pStyle w:val="BodyText"/>
      </w:pPr>
      <w:r w:rsidRPr="001D6DB6">
        <w:t xml:space="preserve">Mutagenicity/Carcinogenicity: Miltefosine tested negative in the AMES-Salmonella test, DNA-amplification test, chromosomal aberration test </w:t>
      </w:r>
      <w:r w:rsidRPr="001D6DB6">
        <w:rPr>
          <w:i/>
        </w:rPr>
        <w:t>in vitro</w:t>
      </w:r>
      <w:r w:rsidRPr="001D6DB6">
        <w:t xml:space="preserve">, UDS-test </w:t>
      </w:r>
      <w:r w:rsidRPr="001D6DB6">
        <w:rPr>
          <w:i/>
        </w:rPr>
        <w:t>in vivo/in vitro</w:t>
      </w:r>
      <w:r w:rsidRPr="001D6DB6">
        <w:t xml:space="preserve">, and oral mouse micronucleus test </w:t>
      </w:r>
      <w:r w:rsidRPr="001D6DB6">
        <w:rPr>
          <w:i/>
        </w:rPr>
        <w:t>in vivo</w:t>
      </w:r>
      <w:r w:rsidRPr="001D6DB6">
        <w:t>.  The V 79 mammalian cell HPRT gene mutation test showed an increase in mutant frequency without dose dependency.  In view of all mutagenicity test results, the single positive finding in the V 79 HPRT test is considered to be not of toxicological relevance with respect to a mutagenic risk to humans.</w:t>
      </w:r>
    </w:p>
    <w:p w14:paraId="21B9AC07" w14:textId="77777777" w:rsidR="00A74C6E" w:rsidRPr="001D6DB6" w:rsidRDefault="00A74C6E" w:rsidP="001D6DB6">
      <w:pPr>
        <w:pStyle w:val="BodyText"/>
      </w:pPr>
      <w:r w:rsidRPr="001D6DB6">
        <w:t xml:space="preserve">Carcinogenicity studies were not performed.  In a 52-week oral </w:t>
      </w:r>
      <w:r>
        <w:t xml:space="preserve">rat </w:t>
      </w:r>
      <w:r w:rsidRPr="001D6DB6">
        <w:t xml:space="preserve">toxicity study, </w:t>
      </w:r>
      <w:r w:rsidRPr="001D6DB6">
        <w:rPr>
          <w:lang w:val="en-GB"/>
        </w:rPr>
        <w:t>testicular Leydig cell adenoma was observed in 3 of 30 male rats with daily administration of</w:t>
      </w:r>
      <w:r w:rsidRPr="001D6DB6">
        <w:t xml:space="preserve"> 21.5 mg/kg/day miltefosine (1.0 times the MRHD based on BSA comparison).  </w:t>
      </w:r>
      <w:r w:rsidRPr="001D6DB6">
        <w:rPr>
          <w:lang w:val="en-GB"/>
        </w:rPr>
        <w:t>The carcinogenic potential of miltefosine in humans is unknown.</w:t>
      </w:r>
    </w:p>
    <w:p w14:paraId="6B093BA4" w14:textId="77777777" w:rsidR="00A74C6E" w:rsidRDefault="00A74C6E" w:rsidP="001D6DB6">
      <w:pPr>
        <w:rPr>
          <w:rFonts w:cs="Arial"/>
          <w:szCs w:val="24"/>
        </w:rPr>
      </w:pPr>
      <w:r w:rsidRPr="0052102E">
        <w:rPr>
          <w:rFonts w:cs="Arial"/>
          <w:szCs w:val="24"/>
        </w:rPr>
        <w:t>In a Segment I fertility study in male rats, testicular atrophy</w:t>
      </w:r>
      <w:r>
        <w:rPr>
          <w:rFonts w:cs="Arial"/>
          <w:szCs w:val="24"/>
        </w:rPr>
        <w:t xml:space="preserve">, reduced numbers of viable sperm, </w:t>
      </w:r>
      <w:r w:rsidRPr="0052102E">
        <w:rPr>
          <w:rFonts w:cs="Arial"/>
          <w:szCs w:val="24"/>
        </w:rPr>
        <w:t>and impaired fertility were observed in rats following daily oral doses of ≥ 8.25 mg/kg (</w:t>
      </w:r>
      <w:r>
        <w:rPr>
          <w:rFonts w:cs="Arial"/>
        </w:rPr>
        <w:t>0.4 times the MRHD based on BSA comparison</w:t>
      </w:r>
      <w:r w:rsidRPr="0052102E">
        <w:rPr>
          <w:rFonts w:cs="Arial"/>
          <w:szCs w:val="24"/>
        </w:rPr>
        <w:t>).  These findings were reversible within a recovery period of 10 weeks except at the highest dose tested, 21.5 mg/kg/day (</w:t>
      </w:r>
      <w:r>
        <w:rPr>
          <w:rFonts w:cs="Arial"/>
        </w:rPr>
        <w:t xml:space="preserve"> 1.0 times the MRHD based on BSA comparison</w:t>
      </w:r>
      <w:r w:rsidRPr="0052102E">
        <w:rPr>
          <w:rFonts w:cs="Arial"/>
          <w:szCs w:val="24"/>
        </w:rPr>
        <w:t xml:space="preserve">), where effects were not fully reversible.  </w:t>
      </w:r>
    </w:p>
    <w:p w14:paraId="5C41FE22" w14:textId="77777777" w:rsidR="00A74C6E" w:rsidRDefault="00A74C6E" w:rsidP="001D6DB6">
      <w:pPr>
        <w:rPr>
          <w:rFonts w:cs="Arial"/>
          <w:szCs w:val="24"/>
        </w:rPr>
      </w:pPr>
    </w:p>
    <w:p w14:paraId="6ABF4C6B" w14:textId="77777777" w:rsidR="00A74C6E" w:rsidRDefault="00A74C6E" w:rsidP="001D6DB6">
      <w:pPr>
        <w:pStyle w:val="BodyText"/>
      </w:pPr>
      <w:r>
        <w:t xml:space="preserve">In a female fertility study in rats, estrus cycle arrest in the metestrus or diestrus phases occurred with the high-dose of 21.5 mg/kg </w:t>
      </w:r>
      <w:r w:rsidRPr="00975553">
        <w:t>(1.0 times the MRHD based on BSA comparison)</w:t>
      </w:r>
      <w:r>
        <w:t xml:space="preserve">. At doses of 6.81 and 21.5 mg/kg (0.3 and 1.0 times the MRHD respectively based on BSA comparison) increased numbers of embryonic and fetal resorptions and dead fetuses were observed. In a 52-week toxicology study in dogs, increased numbers of atretic follicles in the ovaries, and cycle arrest in the uterus, vagina, and mammary gland with morphology consistent with anestrus or diestrus was observed at doses </w:t>
      </w:r>
      <w:r>
        <w:rPr>
          <w:rFonts w:cs="Arial"/>
        </w:rPr>
        <w:t>≥</w:t>
      </w:r>
      <w:r>
        <w:t xml:space="preserve"> 1 mg/kg/day (0.2 times the MRHD based on BSA comparison). The effects in dogs were fully reversible after a recovery period of 6 weeks.</w:t>
      </w:r>
    </w:p>
    <w:p w14:paraId="47E39E8E" w14:textId="77777777" w:rsidR="00A74C6E" w:rsidRDefault="00A74C6E" w:rsidP="001F3B75">
      <w:pPr>
        <w:pStyle w:val="Heading2"/>
      </w:pPr>
      <w:r>
        <w:t>13.2</w:t>
      </w:r>
      <w:r>
        <w:tab/>
        <w:t>Animal Toxicology and/or Pharmacology</w:t>
      </w:r>
    </w:p>
    <w:p w14:paraId="024686D4" w14:textId="77777777" w:rsidR="00A74C6E" w:rsidRPr="00663EE0" w:rsidRDefault="00A74C6E" w:rsidP="00367A05">
      <w:pPr>
        <w:pStyle w:val="BodyText"/>
      </w:pPr>
      <w:r w:rsidRPr="00663EE0">
        <w:t>Toxicological studies with miltefosine have been performed in mice, rats, dogs</w:t>
      </w:r>
      <w:r>
        <w:t>,</w:t>
      </w:r>
      <w:r w:rsidRPr="00663EE0">
        <w:t xml:space="preserve"> and rabbits.  Adverse reactions not observed in clinical studies but seen in animals at exposure levels similar to clinical exposure levels and with possible relevance to clinical use were as follows: </w:t>
      </w:r>
    </w:p>
    <w:p w14:paraId="66AF334D" w14:textId="77777777" w:rsidR="00A74C6E" w:rsidRDefault="00A74C6E" w:rsidP="00067EFE">
      <w:pPr>
        <w:pStyle w:val="BodyText"/>
        <w:spacing w:after="0"/>
      </w:pPr>
      <w:r w:rsidRPr="00663EE0">
        <w:t xml:space="preserve">Acute and chronic toxicity: </w:t>
      </w:r>
      <w:r>
        <w:t xml:space="preserve"> </w:t>
      </w:r>
      <w:r w:rsidRPr="00663EE0">
        <w:t>The oral administration of miltefosine in rats was associated with lesions affecting the eyes (retinal degeneration)</w:t>
      </w:r>
      <w:r>
        <w:t>. Retinal degeneration was</w:t>
      </w:r>
      <w:r w:rsidRPr="00663EE0">
        <w:t xml:space="preserve"> observed after 8</w:t>
      </w:r>
      <w:r>
        <w:t>-</w:t>
      </w:r>
      <w:r w:rsidRPr="00663EE0">
        <w:t>weeks treatment at doses of 10 mg/kg/day</w:t>
      </w:r>
      <w:r>
        <w:t xml:space="preserve"> (0.5 times the MRHD based on BSA comparison)</w:t>
      </w:r>
      <w:r w:rsidRPr="00663EE0">
        <w:t xml:space="preserve">. </w:t>
      </w:r>
      <w:r>
        <w:t xml:space="preserve"> </w:t>
      </w:r>
      <w:r w:rsidRPr="00663EE0">
        <w:t>Juvenile rats were more sensitive to the miltefosine</w:t>
      </w:r>
      <w:r>
        <w:t>-</w:t>
      </w:r>
      <w:r w:rsidRPr="00663EE0">
        <w:t xml:space="preserve">induced effects, especially on eyes and </w:t>
      </w:r>
      <w:r w:rsidRPr="00663EE0">
        <w:lastRenderedPageBreak/>
        <w:t>kidneys</w:t>
      </w:r>
      <w:r>
        <w:t>,</w:t>
      </w:r>
      <w:r w:rsidRPr="00A76A13">
        <w:t xml:space="preserve"> </w:t>
      </w:r>
      <w:r w:rsidRPr="00663EE0">
        <w:t>than adult rats</w:t>
      </w:r>
      <w:r>
        <w:t xml:space="preserve"> with retinal degeneration occurring at doses ≥ 2.15 mg/kg/day (0.1 times the MRHD based on BSA comparison), and reversible damage to proximal tubule epithelium occurring at doses ≥ 4.64 mg/kg/day (0.2 times the MRHD based on BSA comparison)</w:t>
      </w:r>
      <w:r w:rsidRPr="00663EE0">
        <w:t>.</w:t>
      </w:r>
    </w:p>
    <w:p w14:paraId="6A500B55" w14:textId="77777777" w:rsidR="00A74C6E" w:rsidRPr="00663EE0" w:rsidRDefault="00A74C6E" w:rsidP="00067EFE">
      <w:pPr>
        <w:pStyle w:val="BodyText"/>
        <w:spacing w:after="0"/>
      </w:pPr>
    </w:p>
    <w:p w14:paraId="1BCF9E1D" w14:textId="77777777" w:rsidR="00A74C6E" w:rsidRDefault="00A74C6E" w:rsidP="000E67B3">
      <w:pPr>
        <w:pStyle w:val="Heading1"/>
        <w:keepNext/>
      </w:pPr>
      <w:r>
        <w:t>14</w:t>
      </w:r>
      <w:r>
        <w:tab/>
        <w:t>CLINICAL Trials</w:t>
      </w:r>
    </w:p>
    <w:p w14:paraId="06F17709" w14:textId="77777777" w:rsidR="00A74C6E" w:rsidRPr="00663EE0" w:rsidRDefault="00A74C6E" w:rsidP="00367A05">
      <w:pPr>
        <w:pStyle w:val="Heading2"/>
      </w:pPr>
      <w:r>
        <w:t>14.1</w:t>
      </w:r>
      <w:r>
        <w:tab/>
      </w:r>
      <w:r w:rsidRPr="00663EE0">
        <w:t xml:space="preserve">Treatment of Visceral </w:t>
      </w:r>
      <w:r>
        <w:t>L</w:t>
      </w:r>
      <w:r w:rsidRPr="00663EE0">
        <w:t>eishmaniasis</w:t>
      </w:r>
    </w:p>
    <w:p w14:paraId="78704618" w14:textId="77777777" w:rsidR="00A74C6E" w:rsidRDefault="00A74C6E" w:rsidP="00367A05">
      <w:pPr>
        <w:pStyle w:val="BodyText"/>
      </w:pPr>
      <w:r>
        <w:t xml:space="preserve">One randomized, open-label, active-controlled study was conducted to evaluate the efficacy of IMPAVIDO in the treatment of visceral leishmaniasis in Bihar, India, an area where </w:t>
      </w:r>
      <w:r w:rsidRPr="0007546B">
        <w:rPr>
          <w:i/>
        </w:rPr>
        <w:t>L. donovani</w:t>
      </w:r>
      <w:r>
        <w:t xml:space="preserve"> is known epidemiologically to be the prevalent infecting species. Patients ≥ 12 years of age </w:t>
      </w:r>
      <w:r w:rsidRPr="00663EE0">
        <w:t xml:space="preserve">with </w:t>
      </w:r>
      <w:r>
        <w:t xml:space="preserve">clinical </w:t>
      </w:r>
      <w:r w:rsidRPr="00663EE0">
        <w:t>signs and symptoms compatible with visceral leishmaniasis</w:t>
      </w:r>
      <w:r>
        <w:t xml:space="preserve"> </w:t>
      </w:r>
      <w:r w:rsidRPr="00663EE0">
        <w:t xml:space="preserve">(fever, splenomegaly, </w:t>
      </w:r>
      <w:r>
        <w:t>and cytopenia</w:t>
      </w:r>
      <w:r w:rsidRPr="00663EE0">
        <w:t>)</w:t>
      </w:r>
      <w:r>
        <w:t xml:space="preserve"> </w:t>
      </w:r>
      <w:r w:rsidRPr="00663EE0">
        <w:t xml:space="preserve">confirmed by </w:t>
      </w:r>
      <w:r>
        <w:t xml:space="preserve">the presence of </w:t>
      </w:r>
      <w:r w:rsidRPr="002A2D41">
        <w:rPr>
          <w:i/>
        </w:rPr>
        <w:t>Leishmania</w:t>
      </w:r>
      <w:r>
        <w:t xml:space="preserve"> amastigotes in </w:t>
      </w:r>
      <w:r w:rsidRPr="00663EE0">
        <w:t>aspirat</w:t>
      </w:r>
      <w:r>
        <w:t>es of spleen or bone marrow</w:t>
      </w:r>
      <w:r w:rsidRPr="00663EE0">
        <w:t xml:space="preserve"> </w:t>
      </w:r>
      <w:r>
        <w:t>were randomized to receive oral IMPAVIDO or intravenous amphotericin B deoxycholate in a 3:1 ratio</w:t>
      </w:r>
      <w:r w:rsidRPr="00663EE0">
        <w:t xml:space="preserve">. </w:t>
      </w:r>
      <w:r>
        <w:t xml:space="preserve"> Patients weighing ≥ 25 kg received an IMPAVIDO 50 mg capsule with meals twice a day.  Patients weighing &lt; 25 kg received an IMPAVIDO 50 mg capsule with meals once a day in the morning. </w:t>
      </w:r>
      <w:r w:rsidRPr="00D379E9">
        <w:t>Weight ranged between 15 and 67 kg (mean weight 38.6 kg) and BMI ranged between 8.2 and 24 (mean 16.1).</w:t>
      </w:r>
      <w:r>
        <w:t xml:space="preserve"> No patient weighed more than 70kg. Amphotericin B was administered intravenously over 6 continuous hours at 1 mg/kg every other day for 15 doses. Patients were hospitalized for the duration of therapy. </w:t>
      </w:r>
    </w:p>
    <w:p w14:paraId="063DFEE8" w14:textId="77777777" w:rsidR="00A74C6E" w:rsidRDefault="00A74C6E" w:rsidP="00367A05">
      <w:pPr>
        <w:pStyle w:val="BodyText"/>
      </w:pPr>
      <w:r>
        <w:t>E</w:t>
      </w:r>
      <w:r w:rsidRPr="00663EE0">
        <w:t xml:space="preserve">xclusion criteria </w:t>
      </w:r>
      <w:r>
        <w:t xml:space="preserve">included </w:t>
      </w:r>
      <w:r w:rsidRPr="00663EE0">
        <w:t xml:space="preserve">platelet count &lt;50 </w:t>
      </w:r>
      <w:r>
        <w:t>×</w:t>
      </w:r>
      <w:r w:rsidRPr="00663EE0">
        <w:t xml:space="preserve"> 10</w:t>
      </w:r>
      <w:r w:rsidRPr="00663EE0">
        <w:rPr>
          <w:vertAlign w:val="superscript"/>
        </w:rPr>
        <w:t>9</w:t>
      </w:r>
      <w:r w:rsidRPr="00663EE0">
        <w:t>/</w:t>
      </w:r>
      <w:r>
        <w:t>L</w:t>
      </w:r>
      <w:r w:rsidRPr="00663EE0">
        <w:t xml:space="preserve">, white cell count &lt;1 </w:t>
      </w:r>
      <w:r>
        <w:t>×</w:t>
      </w:r>
      <w:r w:rsidRPr="00663EE0">
        <w:t xml:space="preserve"> 10</w:t>
      </w:r>
      <w:r w:rsidRPr="00663EE0">
        <w:rPr>
          <w:vertAlign w:val="superscript"/>
        </w:rPr>
        <w:t>9</w:t>
      </w:r>
      <w:r w:rsidRPr="00663EE0">
        <w:t>/</w:t>
      </w:r>
      <w:r>
        <w:t>L</w:t>
      </w:r>
      <w:r w:rsidRPr="00663EE0">
        <w:t>, hemoglobin &lt;6 g/100 m</w:t>
      </w:r>
      <w:r>
        <w:t>L,</w:t>
      </w:r>
      <w:r w:rsidRPr="00663EE0">
        <w:t xml:space="preserve"> AST</w:t>
      </w:r>
      <w:r>
        <w:t xml:space="preserve"> or</w:t>
      </w:r>
      <w:r w:rsidRPr="00663EE0">
        <w:t xml:space="preserve"> ALT </w:t>
      </w:r>
      <w:r w:rsidRPr="00A76A13">
        <w:sym w:font="Symbol" w:char="F0B3"/>
      </w:r>
      <w:r w:rsidRPr="00663EE0">
        <w:t>3 times upper limit of the normal range</w:t>
      </w:r>
      <w:r>
        <w:t xml:space="preserve">, </w:t>
      </w:r>
      <w:r w:rsidRPr="00663EE0">
        <w:t xml:space="preserve">bilirubin </w:t>
      </w:r>
      <w:r w:rsidRPr="00A76A13">
        <w:sym w:font="Symbol" w:char="F0B3"/>
      </w:r>
      <w:r w:rsidRPr="00663EE0">
        <w:t>2 times upper limit of the normal range</w:t>
      </w:r>
      <w:r>
        <w:t>,</w:t>
      </w:r>
      <w:r w:rsidRPr="00663EE0">
        <w:t xml:space="preserve"> serum creatinine or BUN &gt;1.5 times upper limit of the normal range</w:t>
      </w:r>
      <w:r>
        <w:t>,</w:t>
      </w:r>
      <w:r w:rsidRPr="00663EE0">
        <w:t xml:space="preserve"> prothrombin time &gt;5</w:t>
      </w:r>
      <w:r>
        <w:t> </w:t>
      </w:r>
      <w:r w:rsidRPr="00663EE0">
        <w:t>seconds above control</w:t>
      </w:r>
      <w:r>
        <w:t>,</w:t>
      </w:r>
      <w:r w:rsidRPr="00663EE0">
        <w:t xml:space="preserve"> </w:t>
      </w:r>
      <w:r>
        <w:t xml:space="preserve">and </w:t>
      </w:r>
      <w:r w:rsidRPr="00663EE0">
        <w:rPr>
          <w:rFonts w:eastAsia="SymbolMT"/>
        </w:rPr>
        <w:t>a</w:t>
      </w:r>
      <w:r w:rsidRPr="00663EE0">
        <w:t>ny non</w:t>
      </w:r>
      <w:r>
        <w:t>-</w:t>
      </w:r>
      <w:r w:rsidRPr="00663EE0">
        <w:t>compensated or uncontrolled condition including human immunodeficiency virus</w:t>
      </w:r>
      <w:r>
        <w:t xml:space="preserve"> (HIV)</w:t>
      </w:r>
      <w:r w:rsidRPr="00663EE0">
        <w:t xml:space="preserve"> infection. </w:t>
      </w:r>
      <w:r>
        <w:t xml:space="preserve"> Women of reproductive potential were required to use effective contraception for the duration of therapy and for 2 months post therapy.</w:t>
      </w:r>
    </w:p>
    <w:p w14:paraId="1368CB3F" w14:textId="77777777" w:rsidR="00A74C6E" w:rsidRDefault="00A74C6E" w:rsidP="00367A05">
      <w:pPr>
        <w:pStyle w:val="BodyText"/>
      </w:pPr>
      <w:r>
        <w:t xml:space="preserve">Final cure was defined as initial cure at end of therapy plus absence of signs and symptoms of visceral leishmaniasis at 6 months follow up. </w:t>
      </w:r>
      <w:r w:rsidRPr="00663EE0">
        <w:t xml:space="preserve">Initial </w:t>
      </w:r>
      <w:r>
        <w:t>cure</w:t>
      </w:r>
      <w:r w:rsidRPr="00663EE0">
        <w:t xml:space="preserve"> at the end of </w:t>
      </w:r>
      <w:r>
        <w:t>therapy</w:t>
      </w:r>
      <w:r w:rsidRPr="00663EE0">
        <w:t xml:space="preserve"> was evaluated by repeat </w:t>
      </w:r>
      <w:r>
        <w:t>spleen or bone marrow</w:t>
      </w:r>
      <w:r w:rsidRPr="00663EE0">
        <w:t xml:space="preserve"> aspiration. </w:t>
      </w:r>
      <w:r>
        <w:t xml:space="preserve"> </w:t>
      </w:r>
      <w:r w:rsidRPr="00663EE0">
        <w:t>Patients with initial parasitologic cure were followed for 6 months</w:t>
      </w:r>
      <w:r>
        <w:t xml:space="preserve">; patients without absence of clinical signs and symptoms of visceral leishmaniasis were to be evaluated with repeat spleen or bone marrow aspiration to determine final cure. </w:t>
      </w:r>
    </w:p>
    <w:p w14:paraId="3649F5DF" w14:textId="77777777" w:rsidR="00A74C6E" w:rsidRDefault="00A74C6E" w:rsidP="00367A05">
      <w:pPr>
        <w:pStyle w:val="BodyText"/>
        <w:rPr>
          <w:bCs/>
        </w:rPr>
      </w:pPr>
      <w:r>
        <w:t xml:space="preserve">Two hundred and ninety nine (299) patients received IMPAVIDO and 99 patients received </w:t>
      </w:r>
      <w:r w:rsidRPr="001E2420">
        <w:t>amphotericin B</w:t>
      </w:r>
      <w:r>
        <w:t xml:space="preserve">.  Approximately, 70% of patients in each arm had previously failed treatment with pentavalent antimony.  Initial cure was achieved in 98% of patients in each treatment arm. At 6 months after therapy, 88 (29.5%) IMPAVIDO recipients and 12 (12.1%) </w:t>
      </w:r>
      <w:r w:rsidRPr="001E2420">
        <w:t>amphotericin</w:t>
      </w:r>
      <w:r>
        <w:t xml:space="preserve"> </w:t>
      </w:r>
      <w:r w:rsidRPr="00A8659E">
        <w:t>B</w:t>
      </w:r>
      <w:r>
        <w:t xml:space="preserve"> recipients continued to have signs and symptoms suggestive of visceral leishmaniasis. These signs or symptoms were attributed to alternative diagnosis in 73 patients. The remaining 27 patients, all in the IMPAVIDO arm, underwent evaluation with splenic or bone marrow aspiration, and 9 (3.0%) were positive for </w:t>
      </w:r>
      <w:r w:rsidRPr="00C618BC">
        <w:rPr>
          <w:i/>
        </w:rPr>
        <w:t>Leishmania</w:t>
      </w:r>
      <w:r>
        <w:t xml:space="preserve"> amastigotes, indicating relapse.  </w:t>
      </w:r>
      <w:r w:rsidRPr="00663EE0">
        <w:t>The final cure rates for I</w:t>
      </w:r>
      <w:r>
        <w:t>MPAVIDO</w:t>
      </w:r>
      <w:r w:rsidRPr="00663EE0">
        <w:t xml:space="preserve"> and </w:t>
      </w:r>
      <w:r w:rsidRPr="001E2420">
        <w:t>amphotericin B</w:t>
      </w:r>
      <w:r w:rsidRPr="00663EE0">
        <w:t xml:space="preserve"> were 94</w:t>
      </w:r>
      <w:r>
        <w:t>%</w:t>
      </w:r>
      <w:r w:rsidRPr="00663EE0">
        <w:t xml:space="preserve"> and 97%, </w:t>
      </w:r>
      <w:r>
        <w:t>respectively</w:t>
      </w:r>
      <w:r w:rsidRPr="00663EE0">
        <w:t xml:space="preserve">.  </w:t>
      </w:r>
    </w:p>
    <w:p w14:paraId="4E6A3883" w14:textId="77777777" w:rsidR="00A74C6E" w:rsidRDefault="00A74C6E" w:rsidP="001B119A">
      <w:pPr>
        <w:pStyle w:val="Caption"/>
        <w:keepNext/>
        <w:rPr>
          <w:bCs w:val="0"/>
        </w:rPr>
      </w:pPr>
      <w:r>
        <w:lastRenderedPageBreak/>
        <w:t xml:space="preserve">Table </w:t>
      </w:r>
      <w:fldSimple w:instr=" SEQ Table \* ARABIC ">
        <w:r w:rsidR="00F214E0">
          <w:rPr>
            <w:noProof/>
          </w:rPr>
          <w:t>6</w:t>
        </w:r>
      </w:fldSimple>
      <w:r>
        <w:t xml:space="preserve">: </w:t>
      </w:r>
      <w:r>
        <w:rPr>
          <w:bCs w:val="0"/>
        </w:rPr>
        <w:t xml:space="preserve">Efficacy of IMPAVIDO in Visceral Leishmaniasis in Patients ≥12 years of Age in India </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3060"/>
        <w:gridCol w:w="3780"/>
      </w:tblGrid>
      <w:tr w:rsidR="00A74C6E" w:rsidRPr="00663EE0" w14:paraId="0F87B681" w14:textId="77777777" w:rsidTr="00696624">
        <w:trPr>
          <w:trHeight w:val="255"/>
        </w:trPr>
        <w:tc>
          <w:tcPr>
            <w:tcW w:w="8835" w:type="dxa"/>
            <w:gridSpan w:val="3"/>
            <w:noWrap/>
            <w:vAlign w:val="bottom"/>
          </w:tcPr>
          <w:p w14:paraId="5C06E4E3" w14:textId="77777777" w:rsidR="00A74C6E" w:rsidRDefault="00A74C6E">
            <w:pPr>
              <w:pStyle w:val="TableTitle"/>
              <w:keepNext/>
            </w:pPr>
          </w:p>
        </w:tc>
      </w:tr>
      <w:tr w:rsidR="00A74C6E" w:rsidRPr="00663EE0" w14:paraId="2805BA63" w14:textId="77777777" w:rsidTr="001B2CB4">
        <w:trPr>
          <w:trHeight w:val="255"/>
        </w:trPr>
        <w:tc>
          <w:tcPr>
            <w:tcW w:w="1995" w:type="dxa"/>
            <w:noWrap/>
            <w:vAlign w:val="bottom"/>
          </w:tcPr>
          <w:p w14:paraId="647124C3" w14:textId="77777777" w:rsidR="00A74C6E" w:rsidRPr="00663EE0" w:rsidRDefault="00A74C6E" w:rsidP="00367A05">
            <w:pPr>
              <w:pStyle w:val="TableHeading"/>
            </w:pPr>
          </w:p>
        </w:tc>
        <w:tc>
          <w:tcPr>
            <w:tcW w:w="3060" w:type="dxa"/>
            <w:noWrap/>
            <w:vAlign w:val="bottom"/>
          </w:tcPr>
          <w:p w14:paraId="639C4BFE" w14:textId="77777777" w:rsidR="00A74C6E" w:rsidRDefault="00A74C6E" w:rsidP="00061D6A">
            <w:pPr>
              <w:pStyle w:val="TableHeading"/>
              <w:jc w:val="center"/>
            </w:pPr>
            <w:r>
              <w:t>IMPAVIDO</w:t>
            </w:r>
          </w:p>
          <w:p w14:paraId="7E1C327A" w14:textId="77777777" w:rsidR="00A74C6E" w:rsidRPr="006F0EBD" w:rsidRDefault="00A74C6E" w:rsidP="00DD4E55">
            <w:pPr>
              <w:pStyle w:val="TableHeading"/>
              <w:jc w:val="center"/>
              <w:rPr>
                <w:bCs/>
              </w:rPr>
            </w:pPr>
            <w:r>
              <w:t>N = 299</w:t>
            </w:r>
          </w:p>
        </w:tc>
        <w:tc>
          <w:tcPr>
            <w:tcW w:w="3780" w:type="dxa"/>
            <w:noWrap/>
            <w:vAlign w:val="bottom"/>
          </w:tcPr>
          <w:p w14:paraId="1AC95F0B" w14:textId="77777777" w:rsidR="00A74C6E" w:rsidRDefault="00A74C6E" w:rsidP="00061D6A">
            <w:pPr>
              <w:pStyle w:val="TableHeading"/>
              <w:jc w:val="center"/>
              <w:rPr>
                <w:bCs/>
              </w:rPr>
            </w:pPr>
            <w:r w:rsidRPr="00663EE0">
              <w:rPr>
                <w:bCs/>
              </w:rPr>
              <w:t>Amphotericin B</w:t>
            </w:r>
            <w:r>
              <w:rPr>
                <w:bCs/>
              </w:rPr>
              <w:t xml:space="preserve"> Deoxycholate</w:t>
            </w:r>
          </w:p>
          <w:p w14:paraId="3A4FF20D" w14:textId="77777777" w:rsidR="00A74C6E" w:rsidRPr="00663EE0" w:rsidRDefault="00A74C6E" w:rsidP="00DD4E55">
            <w:pPr>
              <w:pStyle w:val="TableHeading"/>
              <w:jc w:val="center"/>
              <w:rPr>
                <w:bCs/>
              </w:rPr>
            </w:pPr>
            <w:r>
              <w:rPr>
                <w:bCs/>
              </w:rPr>
              <w:t>N = 99</w:t>
            </w:r>
          </w:p>
        </w:tc>
      </w:tr>
      <w:tr w:rsidR="00A74C6E" w:rsidRPr="00663EE0" w14:paraId="77904C5B" w14:textId="77777777" w:rsidTr="001B2CB4">
        <w:trPr>
          <w:trHeight w:val="255"/>
        </w:trPr>
        <w:tc>
          <w:tcPr>
            <w:tcW w:w="8835" w:type="dxa"/>
            <w:gridSpan w:val="3"/>
            <w:shd w:val="clear" w:color="auto" w:fill="DBE5F1"/>
            <w:noWrap/>
            <w:vAlign w:val="center"/>
          </w:tcPr>
          <w:p w14:paraId="7ECC1D63" w14:textId="77777777" w:rsidR="00A74C6E" w:rsidRDefault="00A74C6E" w:rsidP="00965886">
            <w:pPr>
              <w:pStyle w:val="TableHeading"/>
              <w:jc w:val="center"/>
              <w:rPr>
                <w:bCs/>
              </w:rPr>
            </w:pPr>
            <w:r w:rsidRPr="00696624">
              <w:t>End of therapy</w:t>
            </w:r>
          </w:p>
        </w:tc>
      </w:tr>
      <w:tr w:rsidR="00A74C6E" w:rsidRPr="00663EE0" w14:paraId="44F26DF2" w14:textId="77777777" w:rsidTr="001B2CB4">
        <w:trPr>
          <w:trHeight w:val="255"/>
        </w:trPr>
        <w:tc>
          <w:tcPr>
            <w:tcW w:w="1995" w:type="dxa"/>
            <w:noWrap/>
            <w:vAlign w:val="bottom"/>
          </w:tcPr>
          <w:p w14:paraId="75CE46C0" w14:textId="77777777" w:rsidR="00A74C6E" w:rsidRPr="00696624" w:rsidRDefault="00A74C6E" w:rsidP="00367A05">
            <w:pPr>
              <w:pStyle w:val="TableHeading"/>
              <w:rPr>
                <w:b w:val="0"/>
              </w:rPr>
            </w:pPr>
            <w:r>
              <w:rPr>
                <w:b w:val="0"/>
              </w:rPr>
              <w:t>Initial Cure</w:t>
            </w:r>
          </w:p>
        </w:tc>
        <w:tc>
          <w:tcPr>
            <w:tcW w:w="3060" w:type="dxa"/>
            <w:noWrap/>
            <w:vAlign w:val="bottom"/>
          </w:tcPr>
          <w:p w14:paraId="057D3228" w14:textId="77777777" w:rsidR="00A74C6E" w:rsidRPr="00696624" w:rsidRDefault="00A74C6E" w:rsidP="00061D6A">
            <w:pPr>
              <w:pStyle w:val="TableHeading"/>
              <w:jc w:val="center"/>
              <w:rPr>
                <w:b w:val="0"/>
              </w:rPr>
            </w:pPr>
            <w:r>
              <w:rPr>
                <w:b w:val="0"/>
              </w:rPr>
              <w:t>293 (98%)</w:t>
            </w:r>
          </w:p>
        </w:tc>
        <w:tc>
          <w:tcPr>
            <w:tcW w:w="3780" w:type="dxa"/>
            <w:noWrap/>
            <w:vAlign w:val="bottom"/>
          </w:tcPr>
          <w:p w14:paraId="2EF9EC7E" w14:textId="77777777" w:rsidR="00A74C6E" w:rsidRPr="00696624" w:rsidRDefault="00A74C6E" w:rsidP="00061D6A">
            <w:pPr>
              <w:pStyle w:val="TableHeading"/>
              <w:jc w:val="center"/>
              <w:rPr>
                <w:b w:val="0"/>
                <w:bCs/>
              </w:rPr>
            </w:pPr>
            <w:r>
              <w:rPr>
                <w:b w:val="0"/>
                <w:bCs/>
              </w:rPr>
              <w:t>97 (98%)</w:t>
            </w:r>
          </w:p>
        </w:tc>
      </w:tr>
      <w:tr w:rsidR="00A74C6E" w:rsidRPr="00663EE0" w14:paraId="382B0440" w14:textId="77777777" w:rsidTr="001B2CB4">
        <w:trPr>
          <w:trHeight w:val="255"/>
        </w:trPr>
        <w:tc>
          <w:tcPr>
            <w:tcW w:w="8835" w:type="dxa"/>
            <w:gridSpan w:val="3"/>
            <w:shd w:val="clear" w:color="auto" w:fill="DBE5F1"/>
            <w:noWrap/>
            <w:vAlign w:val="center"/>
          </w:tcPr>
          <w:p w14:paraId="2370C464" w14:textId="77777777" w:rsidR="00A74C6E" w:rsidRDefault="00A74C6E" w:rsidP="00965886">
            <w:pPr>
              <w:pStyle w:val="TableHeading"/>
              <w:jc w:val="center"/>
              <w:rPr>
                <w:bCs/>
              </w:rPr>
            </w:pPr>
            <w:r>
              <w:t>6 months after therapy</w:t>
            </w:r>
          </w:p>
        </w:tc>
      </w:tr>
      <w:tr w:rsidR="00A74C6E" w:rsidRPr="00663EE0" w14:paraId="23CC72A8" w14:textId="77777777" w:rsidTr="00696624">
        <w:trPr>
          <w:trHeight w:val="255"/>
        </w:trPr>
        <w:tc>
          <w:tcPr>
            <w:tcW w:w="1995" w:type="dxa"/>
            <w:noWrap/>
            <w:vAlign w:val="bottom"/>
          </w:tcPr>
          <w:p w14:paraId="654ECF82" w14:textId="77777777" w:rsidR="00A74C6E" w:rsidRPr="00663EE0" w:rsidRDefault="00A74C6E" w:rsidP="00773563">
            <w:pPr>
              <w:pStyle w:val="TableData"/>
            </w:pPr>
            <w:r w:rsidRPr="00663EE0">
              <w:t>Final Cure</w:t>
            </w:r>
            <w:r>
              <w:t>*</w:t>
            </w:r>
            <w:r w:rsidRPr="00663EE0">
              <w:t xml:space="preserve"> </w:t>
            </w:r>
            <w:r>
              <w:t xml:space="preserve"> </w:t>
            </w:r>
          </w:p>
        </w:tc>
        <w:tc>
          <w:tcPr>
            <w:tcW w:w="3060" w:type="dxa"/>
            <w:noWrap/>
            <w:vAlign w:val="bottom"/>
          </w:tcPr>
          <w:p w14:paraId="1B7B9A47" w14:textId="77777777" w:rsidR="00A74C6E" w:rsidRPr="00663EE0" w:rsidRDefault="00A74C6E" w:rsidP="00061D6A">
            <w:pPr>
              <w:pStyle w:val="TableData"/>
              <w:jc w:val="center"/>
            </w:pPr>
            <w:r w:rsidRPr="00663EE0">
              <w:t>282 (94</w:t>
            </w:r>
            <w:r>
              <w:t>%</w:t>
            </w:r>
            <w:r w:rsidRPr="00663EE0">
              <w:t>)</w:t>
            </w:r>
          </w:p>
        </w:tc>
        <w:tc>
          <w:tcPr>
            <w:tcW w:w="3780" w:type="dxa"/>
            <w:noWrap/>
            <w:vAlign w:val="bottom"/>
          </w:tcPr>
          <w:p w14:paraId="6FDA466B" w14:textId="77777777" w:rsidR="00A74C6E" w:rsidRPr="00663EE0" w:rsidRDefault="00A74C6E" w:rsidP="00061D6A">
            <w:pPr>
              <w:pStyle w:val="TableData"/>
              <w:jc w:val="center"/>
            </w:pPr>
            <w:r w:rsidRPr="00663EE0">
              <w:t>96 (97</w:t>
            </w:r>
            <w:r>
              <w:t>%</w:t>
            </w:r>
            <w:r w:rsidRPr="00663EE0">
              <w:t>)</w:t>
            </w:r>
          </w:p>
        </w:tc>
      </w:tr>
      <w:tr w:rsidR="00A74C6E" w:rsidRPr="00663EE0" w14:paraId="4AFE472E" w14:textId="77777777" w:rsidTr="002F2A93">
        <w:trPr>
          <w:trHeight w:val="255"/>
        </w:trPr>
        <w:tc>
          <w:tcPr>
            <w:tcW w:w="1995" w:type="dxa"/>
            <w:noWrap/>
            <w:vAlign w:val="bottom"/>
          </w:tcPr>
          <w:p w14:paraId="75574D34" w14:textId="77777777" w:rsidR="00A74C6E" w:rsidRPr="00663EE0" w:rsidRDefault="00A74C6E" w:rsidP="00773563">
            <w:pPr>
              <w:pStyle w:val="TableData"/>
            </w:pPr>
            <w:r w:rsidRPr="00663EE0">
              <w:t xml:space="preserve">Treatment Failure </w:t>
            </w:r>
            <w:r>
              <w:t xml:space="preserve"> </w:t>
            </w:r>
          </w:p>
        </w:tc>
        <w:tc>
          <w:tcPr>
            <w:tcW w:w="3060" w:type="dxa"/>
            <w:noWrap/>
            <w:vAlign w:val="bottom"/>
          </w:tcPr>
          <w:p w14:paraId="3139AA3E" w14:textId="77777777" w:rsidR="00A74C6E" w:rsidRPr="00663EE0" w:rsidRDefault="00A74C6E" w:rsidP="00061D6A">
            <w:pPr>
              <w:pStyle w:val="TableData"/>
              <w:jc w:val="center"/>
            </w:pPr>
            <w:r w:rsidRPr="00663EE0">
              <w:t>9 (3</w:t>
            </w:r>
            <w:r>
              <w:t>%</w:t>
            </w:r>
            <w:r w:rsidRPr="00663EE0">
              <w:t>)</w:t>
            </w:r>
          </w:p>
        </w:tc>
        <w:tc>
          <w:tcPr>
            <w:tcW w:w="3780" w:type="dxa"/>
            <w:noWrap/>
            <w:vAlign w:val="bottom"/>
          </w:tcPr>
          <w:p w14:paraId="0C44EB29" w14:textId="77777777" w:rsidR="00A74C6E" w:rsidRPr="00663EE0" w:rsidRDefault="00A74C6E" w:rsidP="00061D6A">
            <w:pPr>
              <w:pStyle w:val="TableData"/>
              <w:jc w:val="center"/>
            </w:pPr>
            <w:r w:rsidRPr="00663EE0">
              <w:t>0 (0)</w:t>
            </w:r>
          </w:p>
        </w:tc>
      </w:tr>
      <w:tr w:rsidR="00A74C6E" w:rsidRPr="00663EE0" w14:paraId="1C183F31" w14:textId="77777777" w:rsidTr="002F2A93">
        <w:trPr>
          <w:trHeight w:val="255"/>
        </w:trPr>
        <w:tc>
          <w:tcPr>
            <w:tcW w:w="1995" w:type="dxa"/>
            <w:noWrap/>
            <w:vAlign w:val="bottom"/>
          </w:tcPr>
          <w:p w14:paraId="17FD8DE6" w14:textId="77777777" w:rsidR="00A74C6E" w:rsidRPr="00663EE0" w:rsidRDefault="00A74C6E" w:rsidP="00773563">
            <w:pPr>
              <w:pStyle w:val="TableData"/>
            </w:pPr>
            <w:r w:rsidRPr="00663EE0">
              <w:t xml:space="preserve">Not </w:t>
            </w:r>
            <w:r>
              <w:t>A</w:t>
            </w:r>
            <w:r w:rsidRPr="00663EE0">
              <w:t xml:space="preserve">ssessable </w:t>
            </w:r>
            <w:r>
              <w:t xml:space="preserve"> </w:t>
            </w:r>
          </w:p>
        </w:tc>
        <w:tc>
          <w:tcPr>
            <w:tcW w:w="3060" w:type="dxa"/>
            <w:noWrap/>
            <w:vAlign w:val="bottom"/>
          </w:tcPr>
          <w:p w14:paraId="75397064" w14:textId="77777777" w:rsidR="00A74C6E" w:rsidRPr="00663EE0" w:rsidRDefault="00A74C6E" w:rsidP="00061D6A">
            <w:pPr>
              <w:pStyle w:val="TableData"/>
              <w:jc w:val="center"/>
            </w:pPr>
            <w:r w:rsidRPr="00663EE0">
              <w:t>8 (3</w:t>
            </w:r>
            <w:r>
              <w:t>%</w:t>
            </w:r>
            <w:r w:rsidRPr="00663EE0">
              <w:t>)</w:t>
            </w:r>
          </w:p>
        </w:tc>
        <w:tc>
          <w:tcPr>
            <w:tcW w:w="3780" w:type="dxa"/>
            <w:noWrap/>
            <w:vAlign w:val="bottom"/>
          </w:tcPr>
          <w:p w14:paraId="3799A33D" w14:textId="77777777" w:rsidR="00A74C6E" w:rsidRPr="00663EE0" w:rsidRDefault="00A74C6E" w:rsidP="00061D6A">
            <w:pPr>
              <w:pStyle w:val="TableData"/>
              <w:jc w:val="center"/>
            </w:pPr>
            <w:r w:rsidRPr="00663EE0">
              <w:t>3 (3</w:t>
            </w:r>
            <w:r>
              <w:t>%</w:t>
            </w:r>
            <w:r w:rsidRPr="00663EE0">
              <w:t>)</w:t>
            </w:r>
          </w:p>
        </w:tc>
      </w:tr>
      <w:tr w:rsidR="00A74C6E" w:rsidRPr="00663EE0" w14:paraId="645F6B01" w14:textId="77777777" w:rsidTr="002F2A93">
        <w:trPr>
          <w:trHeight w:val="255"/>
        </w:trPr>
        <w:tc>
          <w:tcPr>
            <w:tcW w:w="8835" w:type="dxa"/>
            <w:gridSpan w:val="3"/>
            <w:tcBorders>
              <w:left w:val="nil"/>
              <w:bottom w:val="nil"/>
              <w:right w:val="nil"/>
            </w:tcBorders>
            <w:noWrap/>
            <w:vAlign w:val="bottom"/>
          </w:tcPr>
          <w:p w14:paraId="693D0115" w14:textId="77777777" w:rsidR="00A74C6E" w:rsidRPr="002F2A93" w:rsidRDefault="00A74C6E" w:rsidP="00343F8C">
            <w:pPr>
              <w:pStyle w:val="ListBullet"/>
              <w:numPr>
                <w:ilvl w:val="0"/>
                <w:numId w:val="0"/>
              </w:numPr>
              <w:rPr>
                <w:sz w:val="20"/>
                <w:szCs w:val="20"/>
              </w:rPr>
            </w:pPr>
            <w:r w:rsidRPr="008473B1">
              <w:rPr>
                <w:sz w:val="20"/>
                <w:szCs w:val="20"/>
              </w:rPr>
              <w:t xml:space="preserve">* The 95% </w:t>
            </w:r>
            <w:r>
              <w:rPr>
                <w:sz w:val="20"/>
                <w:szCs w:val="20"/>
              </w:rPr>
              <w:t xml:space="preserve">exact </w:t>
            </w:r>
            <w:r w:rsidRPr="008473B1">
              <w:rPr>
                <w:sz w:val="20"/>
                <w:szCs w:val="20"/>
              </w:rPr>
              <w:t>confidence interval for the difference (IV Amphotericin</w:t>
            </w:r>
            <w:r>
              <w:rPr>
                <w:sz w:val="20"/>
                <w:szCs w:val="20"/>
              </w:rPr>
              <w:t xml:space="preserve"> B</w:t>
            </w:r>
            <w:r w:rsidRPr="008473B1">
              <w:rPr>
                <w:sz w:val="20"/>
                <w:szCs w:val="20"/>
              </w:rPr>
              <w:t xml:space="preserve"> – I</w:t>
            </w:r>
            <w:r>
              <w:rPr>
                <w:sz w:val="20"/>
                <w:szCs w:val="20"/>
              </w:rPr>
              <w:t>MPAVIDO</w:t>
            </w:r>
            <w:r w:rsidRPr="008473B1">
              <w:rPr>
                <w:sz w:val="20"/>
                <w:szCs w:val="20"/>
              </w:rPr>
              <w:t>) in final cure is (-</w:t>
            </w:r>
            <w:r>
              <w:rPr>
                <w:sz w:val="20"/>
                <w:szCs w:val="20"/>
              </w:rPr>
              <w:t>3.0%, 6.8%</w:t>
            </w:r>
            <w:r w:rsidRPr="008473B1">
              <w:rPr>
                <w:sz w:val="20"/>
                <w:szCs w:val="20"/>
              </w:rPr>
              <w:t>).</w:t>
            </w:r>
          </w:p>
        </w:tc>
      </w:tr>
    </w:tbl>
    <w:p w14:paraId="3B98E02D" w14:textId="77777777" w:rsidR="00A74C6E" w:rsidRDefault="00A74C6E" w:rsidP="00783AA4">
      <w:pPr>
        <w:pStyle w:val="Caption"/>
      </w:pPr>
    </w:p>
    <w:p w14:paraId="72DCFDE1" w14:textId="77777777" w:rsidR="00A74C6E" w:rsidRPr="00663EE0" w:rsidRDefault="00A74C6E" w:rsidP="0056560D">
      <w:pPr>
        <w:pStyle w:val="Heading2"/>
      </w:pPr>
      <w:r w:rsidRPr="00663EE0">
        <w:t>14.2</w:t>
      </w:r>
      <w:r w:rsidRPr="00663EE0">
        <w:tab/>
        <w:t xml:space="preserve">Treatment of Cutaneous </w:t>
      </w:r>
      <w:r>
        <w:t>L</w:t>
      </w:r>
      <w:r w:rsidRPr="00663EE0">
        <w:t>eishmaniasis</w:t>
      </w:r>
    </w:p>
    <w:p w14:paraId="23049148" w14:textId="77777777" w:rsidR="00A74C6E" w:rsidRDefault="00A74C6E" w:rsidP="0056560D">
      <w:pPr>
        <w:pStyle w:val="BodyText"/>
      </w:pPr>
      <w:r>
        <w:t>A</w:t>
      </w:r>
      <w:r w:rsidRPr="00663EE0">
        <w:t xml:space="preserve"> placebo controlled study was performed in Colombia </w:t>
      </w:r>
      <w:r>
        <w:t>where</w:t>
      </w:r>
      <w:r w:rsidRPr="00663EE0">
        <w:t xml:space="preserve"> </w:t>
      </w:r>
      <w:r w:rsidRPr="00663EE0">
        <w:rPr>
          <w:i/>
        </w:rPr>
        <w:t>L</w:t>
      </w:r>
      <w:r>
        <w:rPr>
          <w:i/>
        </w:rPr>
        <w:t xml:space="preserve">. </w:t>
      </w:r>
      <w:r w:rsidRPr="00180E52">
        <w:rPr>
          <w:i/>
        </w:rPr>
        <w:t>panamensis</w:t>
      </w:r>
      <w:r>
        <w:t xml:space="preserve"> and </w:t>
      </w:r>
      <w:r w:rsidRPr="00180E52">
        <w:rPr>
          <w:i/>
        </w:rPr>
        <w:t>L</w:t>
      </w:r>
      <w:r>
        <w:rPr>
          <w:i/>
        </w:rPr>
        <w:t xml:space="preserve">. </w:t>
      </w:r>
      <w:r w:rsidRPr="00663EE0">
        <w:rPr>
          <w:i/>
        </w:rPr>
        <w:t>braziliensis</w:t>
      </w:r>
      <w:r w:rsidRPr="00663EE0">
        <w:t xml:space="preserve"> </w:t>
      </w:r>
      <w:r>
        <w:t xml:space="preserve">are epidemiologically known to be the prevalent infecting </w:t>
      </w:r>
      <w:r w:rsidRPr="00022C59">
        <w:rPr>
          <w:i/>
        </w:rPr>
        <w:t>Leishmania</w:t>
      </w:r>
      <w:r>
        <w:t xml:space="preserve"> species, </w:t>
      </w:r>
      <w:r w:rsidRPr="00663EE0">
        <w:t xml:space="preserve">and in Guatemala </w:t>
      </w:r>
      <w:r>
        <w:t>where</w:t>
      </w:r>
      <w:r w:rsidRPr="00663EE0">
        <w:t xml:space="preserve"> </w:t>
      </w:r>
      <w:r w:rsidRPr="00663EE0">
        <w:rPr>
          <w:i/>
        </w:rPr>
        <w:t>L</w:t>
      </w:r>
      <w:r>
        <w:rPr>
          <w:i/>
        </w:rPr>
        <w:t xml:space="preserve">. </w:t>
      </w:r>
      <w:r w:rsidRPr="00663EE0">
        <w:rPr>
          <w:i/>
        </w:rPr>
        <w:t>braziliensis</w:t>
      </w:r>
      <w:r w:rsidRPr="00663EE0">
        <w:t xml:space="preserve"> </w:t>
      </w:r>
      <w:r>
        <w:t>is epidemiologically known to be the prevalent infecting species</w:t>
      </w:r>
      <w:r w:rsidRPr="00663EE0">
        <w:t>.  The study included male and female patients older than 12 years</w:t>
      </w:r>
      <w:r>
        <w:t xml:space="preserve"> of age</w:t>
      </w:r>
      <w:r w:rsidRPr="00663EE0">
        <w:t xml:space="preserve"> who had newly diagnosed or relapsing cutaneous leishmaniasis without mucosal involvement, parasitologically confirmed, presenting with at least one skin ulcer with minimum area of 50 mm</w:t>
      </w:r>
      <w:r w:rsidRPr="00522C4C">
        <w:rPr>
          <w:vertAlign w:val="superscript"/>
        </w:rPr>
        <w:t>2</w:t>
      </w:r>
      <w:r w:rsidRPr="00663EE0">
        <w:t>.</w:t>
      </w:r>
      <w:r>
        <w:t xml:space="preserve"> </w:t>
      </w:r>
      <w:r w:rsidRPr="00663EE0">
        <w:t xml:space="preserve"> </w:t>
      </w:r>
      <w:r>
        <w:t>E</w:t>
      </w:r>
      <w:r w:rsidRPr="00663EE0">
        <w:t>xclusion criteria were AST</w:t>
      </w:r>
      <w:r>
        <w:t xml:space="preserve"> or</w:t>
      </w:r>
      <w:r w:rsidRPr="00663EE0">
        <w:t xml:space="preserve"> ALT </w:t>
      </w:r>
      <w:r w:rsidRPr="002A351F">
        <w:sym w:font="Symbol" w:char="F0B3"/>
      </w:r>
      <w:r w:rsidRPr="00663EE0">
        <w:t>2 times upper limit of normal range</w:t>
      </w:r>
      <w:r>
        <w:t>,</w:t>
      </w:r>
      <w:r w:rsidRPr="00663EE0">
        <w:t xml:space="preserve"> bilirubin </w:t>
      </w:r>
      <w:r w:rsidRPr="002A351F">
        <w:sym w:font="Symbol" w:char="F0B3"/>
      </w:r>
      <w:r w:rsidRPr="00663EE0">
        <w:t>1.5 times upper limit of normal range</w:t>
      </w:r>
      <w:r>
        <w:t>,</w:t>
      </w:r>
      <w:r w:rsidRPr="00663EE0">
        <w:t xml:space="preserve"> </w:t>
      </w:r>
      <w:r>
        <w:t xml:space="preserve">and </w:t>
      </w:r>
      <w:r w:rsidRPr="00663EE0">
        <w:t xml:space="preserve">serum creatinine or BUN &gt;1.5 times upper limit of normal range. </w:t>
      </w:r>
      <w:r>
        <w:t xml:space="preserve">Women of reproductive potential were required to use effective contraception for the duration of therapy and for 2 months post therapy. </w:t>
      </w:r>
    </w:p>
    <w:p w14:paraId="01464A68" w14:textId="77777777" w:rsidR="00A74C6E" w:rsidRDefault="00A74C6E" w:rsidP="0056560D">
      <w:pPr>
        <w:pStyle w:val="BodyText"/>
      </w:pPr>
      <w:r w:rsidRPr="00663EE0">
        <w:t xml:space="preserve">Patients were randomized </w:t>
      </w:r>
      <w:r>
        <w:t>to receive</w:t>
      </w:r>
      <w:r w:rsidRPr="00663EE0">
        <w:t xml:space="preserve"> I</w:t>
      </w:r>
      <w:r>
        <w:t>MPAVIDO</w:t>
      </w:r>
      <w:r w:rsidRPr="00663EE0">
        <w:t xml:space="preserve"> </w:t>
      </w:r>
      <w:r>
        <w:t xml:space="preserve">or </w:t>
      </w:r>
      <w:r w:rsidRPr="00663EE0">
        <w:t xml:space="preserve">placebo in </w:t>
      </w:r>
      <w:r>
        <w:t xml:space="preserve">a </w:t>
      </w:r>
      <w:r w:rsidRPr="00663EE0">
        <w:t xml:space="preserve">2:1 allocation. </w:t>
      </w:r>
      <w:r>
        <w:t>Patients who weighed &lt; 45 kg received IMPAVIDO 50 mg capsule twice a day, and patients who weighed ≥45 kg received IMPAVIDO 50 mg capsule three times a day.  No patient weighed more than 84 kg. Definite cure was defined as apparent (complete epithelialization of all lesions) or partial cure (incomplete epithelialization, no enlargement by &gt; 50% in lesions, no appearance of new lesions, and negative parasitology if done) at 2 weeks after end of therapy and complete epithelialization of all ulcers at 6 months after end of therapy. The definite cure rate for IMPAVIDO</w:t>
      </w:r>
      <w:r w:rsidRPr="00663EE0">
        <w:t xml:space="preserve"> was </w:t>
      </w:r>
      <w:r>
        <w:t>statistically significantly higher than the cure rate for</w:t>
      </w:r>
      <w:r w:rsidRPr="00663EE0">
        <w:t xml:space="preserve"> placebo. </w:t>
      </w:r>
      <w:r>
        <w:t xml:space="preserve"> </w:t>
      </w:r>
    </w:p>
    <w:p w14:paraId="00A123B2" w14:textId="77777777" w:rsidR="00A74C6E" w:rsidRDefault="00A74C6E" w:rsidP="00CE6E53">
      <w:pPr>
        <w:pStyle w:val="Caption"/>
        <w:keepNext/>
      </w:pPr>
      <w:r>
        <w:t xml:space="preserve">Table </w:t>
      </w:r>
      <w:fldSimple w:instr=" SEQ Table \* ARABIC ">
        <w:r w:rsidR="00F214E0">
          <w:rPr>
            <w:noProof/>
          </w:rPr>
          <w:t>7</w:t>
        </w:r>
      </w:fldSimple>
      <w:r>
        <w:t xml:space="preserve">: </w:t>
      </w:r>
      <w:r w:rsidRPr="00B94226">
        <w:t xml:space="preserve">Efficacy of IMPAVIDO </w:t>
      </w:r>
      <w:r>
        <w:t xml:space="preserve">Compared to Placebo in the Treatment of </w:t>
      </w:r>
      <w:r w:rsidRPr="00B94226">
        <w:t>Cutaneous Leish</w:t>
      </w:r>
      <w:r>
        <w:t>maniasis in Colombia and Guatema</w:t>
      </w:r>
      <w:r w:rsidRPr="00B94226">
        <w:t>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2"/>
        <w:gridCol w:w="3032"/>
        <w:gridCol w:w="3032"/>
      </w:tblGrid>
      <w:tr w:rsidR="00A74C6E" w14:paraId="33E2AB2B" w14:textId="77777777" w:rsidTr="00783AA4">
        <w:tc>
          <w:tcPr>
            <w:tcW w:w="1834" w:type="pct"/>
          </w:tcPr>
          <w:p w14:paraId="40E301B6" w14:textId="77777777" w:rsidR="00A74C6E" w:rsidRDefault="00A74C6E" w:rsidP="00DD4E55"/>
        </w:tc>
        <w:tc>
          <w:tcPr>
            <w:tcW w:w="1583" w:type="pct"/>
            <w:vAlign w:val="bottom"/>
          </w:tcPr>
          <w:p w14:paraId="5FC5823C" w14:textId="77777777" w:rsidR="00A74C6E" w:rsidRPr="004E4F8E" w:rsidRDefault="00A74C6E" w:rsidP="004E4F8E">
            <w:pPr>
              <w:pStyle w:val="TableHeading"/>
              <w:jc w:val="center"/>
            </w:pPr>
            <w:r w:rsidRPr="004E4F8E">
              <w:t>IMPAVIDO</w:t>
            </w:r>
          </w:p>
        </w:tc>
        <w:tc>
          <w:tcPr>
            <w:tcW w:w="1583" w:type="pct"/>
            <w:vAlign w:val="bottom"/>
          </w:tcPr>
          <w:p w14:paraId="37222498" w14:textId="77777777" w:rsidR="00A74C6E" w:rsidRPr="004E4F8E" w:rsidRDefault="00A74C6E" w:rsidP="003B0D54">
            <w:pPr>
              <w:pStyle w:val="TableHeading"/>
              <w:jc w:val="center"/>
              <w:rPr>
                <w:bCs/>
              </w:rPr>
            </w:pPr>
            <w:r w:rsidRPr="004E4F8E">
              <w:rPr>
                <w:bCs/>
              </w:rPr>
              <w:t>Placebo</w:t>
            </w:r>
          </w:p>
        </w:tc>
      </w:tr>
      <w:tr w:rsidR="00A74C6E" w14:paraId="59B41C3C" w14:textId="77777777" w:rsidTr="00A14191">
        <w:tc>
          <w:tcPr>
            <w:tcW w:w="1834" w:type="pct"/>
            <w:vAlign w:val="center"/>
          </w:tcPr>
          <w:p w14:paraId="19CD6332" w14:textId="77777777" w:rsidR="00A74C6E" w:rsidRDefault="00A74C6E" w:rsidP="00A14191">
            <w:r>
              <w:t>Definite Cure*</w:t>
            </w:r>
          </w:p>
        </w:tc>
        <w:tc>
          <w:tcPr>
            <w:tcW w:w="1583" w:type="pct"/>
            <w:vAlign w:val="center"/>
          </w:tcPr>
          <w:p w14:paraId="77632F15" w14:textId="77777777" w:rsidR="00A74C6E" w:rsidRPr="00345D32" w:rsidRDefault="00A74C6E" w:rsidP="00783AA4">
            <w:pPr>
              <w:jc w:val="center"/>
            </w:pPr>
            <w:r w:rsidRPr="00345D32">
              <w:t>59/89 (66%)</w:t>
            </w:r>
          </w:p>
        </w:tc>
        <w:tc>
          <w:tcPr>
            <w:tcW w:w="1583" w:type="pct"/>
            <w:vAlign w:val="center"/>
          </w:tcPr>
          <w:p w14:paraId="33122221" w14:textId="77777777" w:rsidR="00A74C6E" w:rsidRPr="00345D32" w:rsidRDefault="00A74C6E" w:rsidP="00783AA4">
            <w:pPr>
              <w:jc w:val="center"/>
            </w:pPr>
            <w:r w:rsidRPr="00345D32">
              <w:t>13/44 (30%)</w:t>
            </w:r>
          </w:p>
        </w:tc>
      </w:tr>
      <w:tr w:rsidR="00A74C6E" w14:paraId="0BB6AD7E" w14:textId="77777777" w:rsidTr="00A14191">
        <w:tc>
          <w:tcPr>
            <w:tcW w:w="1834" w:type="pct"/>
            <w:vAlign w:val="center"/>
          </w:tcPr>
          <w:p w14:paraId="6DAC183D" w14:textId="77777777" w:rsidR="00A74C6E" w:rsidRDefault="00A74C6E" w:rsidP="00A14191">
            <w:r>
              <w:t xml:space="preserve">      </w:t>
            </w:r>
            <w:r w:rsidRPr="0056560D">
              <w:t>Colombia</w:t>
            </w:r>
          </w:p>
        </w:tc>
        <w:tc>
          <w:tcPr>
            <w:tcW w:w="1583" w:type="pct"/>
            <w:vAlign w:val="center"/>
          </w:tcPr>
          <w:p w14:paraId="7E2AD252" w14:textId="77777777" w:rsidR="00A74C6E" w:rsidRDefault="00A74C6E" w:rsidP="00783AA4">
            <w:pPr>
              <w:jc w:val="center"/>
            </w:pPr>
            <w:r w:rsidRPr="0056560D">
              <w:t>40</w:t>
            </w:r>
            <w:r>
              <w:t>/</w:t>
            </w:r>
            <w:r w:rsidRPr="0056560D">
              <w:t>49 (82</w:t>
            </w:r>
            <w:r>
              <w:t>%</w:t>
            </w:r>
            <w:r w:rsidRPr="0056560D">
              <w:t>)</w:t>
            </w:r>
          </w:p>
        </w:tc>
        <w:tc>
          <w:tcPr>
            <w:tcW w:w="1583" w:type="pct"/>
            <w:vAlign w:val="center"/>
          </w:tcPr>
          <w:p w14:paraId="4BD37EDC" w14:textId="77777777" w:rsidR="00A74C6E" w:rsidRDefault="00A74C6E" w:rsidP="00783AA4">
            <w:pPr>
              <w:jc w:val="center"/>
            </w:pPr>
            <w:r w:rsidRPr="0056560D">
              <w:t>9</w:t>
            </w:r>
            <w:r>
              <w:t>/</w:t>
            </w:r>
            <w:r w:rsidRPr="0056560D">
              <w:t>24 (38</w:t>
            </w:r>
            <w:r>
              <w:t>%</w:t>
            </w:r>
            <w:r w:rsidRPr="0056560D">
              <w:t>)</w:t>
            </w:r>
          </w:p>
        </w:tc>
      </w:tr>
      <w:tr w:rsidR="00A74C6E" w14:paraId="4B8C82C7" w14:textId="77777777" w:rsidTr="00A14191">
        <w:tc>
          <w:tcPr>
            <w:tcW w:w="1834" w:type="pct"/>
            <w:vAlign w:val="center"/>
          </w:tcPr>
          <w:p w14:paraId="7A2A8001" w14:textId="77777777" w:rsidR="00A74C6E" w:rsidRDefault="00A74C6E" w:rsidP="00A14191">
            <w:r>
              <w:t xml:space="preserve">      </w:t>
            </w:r>
            <w:r w:rsidRPr="0056560D">
              <w:t>Guatemala</w:t>
            </w:r>
          </w:p>
        </w:tc>
        <w:tc>
          <w:tcPr>
            <w:tcW w:w="1583" w:type="pct"/>
            <w:vAlign w:val="center"/>
          </w:tcPr>
          <w:p w14:paraId="4B7DA045" w14:textId="77777777" w:rsidR="00A74C6E" w:rsidRDefault="00A74C6E" w:rsidP="00783AA4">
            <w:pPr>
              <w:jc w:val="center"/>
            </w:pPr>
            <w:r>
              <w:t>19/40</w:t>
            </w:r>
            <w:r w:rsidRPr="0056560D">
              <w:t xml:space="preserve"> (</w:t>
            </w:r>
            <w:r>
              <w:t>48%</w:t>
            </w:r>
            <w:r w:rsidRPr="0056560D">
              <w:t>)</w:t>
            </w:r>
          </w:p>
        </w:tc>
        <w:tc>
          <w:tcPr>
            <w:tcW w:w="1583" w:type="pct"/>
            <w:vAlign w:val="center"/>
          </w:tcPr>
          <w:p w14:paraId="2D7A654A" w14:textId="77777777" w:rsidR="00A74C6E" w:rsidRDefault="00A74C6E" w:rsidP="00783AA4">
            <w:pPr>
              <w:jc w:val="center"/>
            </w:pPr>
            <w:r>
              <w:t>4/</w:t>
            </w:r>
            <w:r w:rsidRPr="0056560D">
              <w:t>20 (</w:t>
            </w:r>
            <w:r>
              <w:t>20%</w:t>
            </w:r>
            <w:r w:rsidRPr="0056560D">
              <w:t>)</w:t>
            </w:r>
          </w:p>
        </w:tc>
      </w:tr>
    </w:tbl>
    <w:p w14:paraId="6881DD4A" w14:textId="77777777" w:rsidR="00A74C6E" w:rsidRDefault="00A74C6E" w:rsidP="0056560D">
      <w:pPr>
        <w:pStyle w:val="BodyText"/>
        <w:rPr>
          <w:highlight w:val="yellow"/>
        </w:rPr>
      </w:pPr>
      <w:r>
        <w:t>* The difference (95% CI) between groups is 36.8% (20.1%, 53.4%) with P-value&lt;0.0001.</w:t>
      </w:r>
    </w:p>
    <w:p w14:paraId="59134748" w14:textId="77777777" w:rsidR="00A74C6E" w:rsidRPr="00005C0A" w:rsidRDefault="00A74C6E" w:rsidP="009F527F">
      <w:pPr>
        <w:pStyle w:val="Caption"/>
      </w:pPr>
      <w:r w:rsidRPr="00005C0A">
        <w:t xml:space="preserve"> </w:t>
      </w:r>
    </w:p>
    <w:p w14:paraId="53A28878" w14:textId="77777777" w:rsidR="00A74C6E" w:rsidRDefault="00A74C6E" w:rsidP="004A60AC">
      <w:pPr>
        <w:pStyle w:val="BodyText"/>
      </w:pPr>
      <w:r w:rsidRPr="004E4F8E">
        <w:lastRenderedPageBreak/>
        <w:t>A</w:t>
      </w:r>
      <w:r>
        <w:t>n additional</w:t>
      </w:r>
      <w:r w:rsidRPr="004E4F8E">
        <w:t xml:space="preserve"> study of IMPAVIDO was conducted in </w:t>
      </w:r>
      <w:r>
        <w:t xml:space="preserve">Bahia and Manaus, two regions in </w:t>
      </w:r>
      <w:r w:rsidRPr="004E4F8E">
        <w:t xml:space="preserve">Brazil  where </w:t>
      </w:r>
      <w:r>
        <w:t xml:space="preserve">respectively </w:t>
      </w:r>
      <w:r w:rsidRPr="004E4F8E">
        <w:rPr>
          <w:i/>
        </w:rPr>
        <w:t>L.</w:t>
      </w:r>
      <w:r>
        <w:rPr>
          <w:i/>
        </w:rPr>
        <w:t xml:space="preserve"> </w:t>
      </w:r>
      <w:r w:rsidRPr="004E4F8E">
        <w:rPr>
          <w:i/>
        </w:rPr>
        <w:t>braziliensis</w:t>
      </w:r>
      <w:r w:rsidRPr="004E4F8E">
        <w:t xml:space="preserve"> and </w:t>
      </w:r>
      <w:r w:rsidRPr="004E4F8E">
        <w:rPr>
          <w:i/>
        </w:rPr>
        <w:t>L. guyanensis</w:t>
      </w:r>
      <w:r w:rsidRPr="004E4F8E">
        <w:t xml:space="preserve"> are epidemiologically the prevalent infecting pathogens.  Adolescent/adult patients aged 12-65 years received IMPAVIDO orally for 28 days</w:t>
      </w:r>
      <w:r>
        <w:t xml:space="preserve">. IMPAVIDO target dose was 2.5 mg/kg/day: patients weighing 15-29 kg received 50 mg once daily, patients weighing 30-45 kg received 50 twice mg daily and patients weighing &gt; 46 kg received 50 mg three times daily.  </w:t>
      </w:r>
      <w:r w:rsidRPr="004E4F8E">
        <w:t xml:space="preserve">The efficacy criteria were initial cure (complete re-epithelialization of the ulcer at 2 months after the end of therapy) followed by definite cure (complete re-epithelialization at 6 months after the end of therapy).  </w:t>
      </w:r>
      <w:r>
        <w:t>D</w:t>
      </w:r>
      <w:r w:rsidRPr="004E4F8E">
        <w:t>efinite cure rate in patients aged ≥12 years was 27/40 (67.5%) for Manaus, Brazil and 34/40 (85%) for Bahia, Brazil.</w:t>
      </w:r>
    </w:p>
    <w:p w14:paraId="1D5A5257" w14:textId="77777777" w:rsidR="00A74C6E" w:rsidRPr="00663EE0" w:rsidRDefault="00A74C6E" w:rsidP="000E67B3">
      <w:pPr>
        <w:pStyle w:val="Heading2"/>
        <w:keepNext/>
      </w:pPr>
      <w:r w:rsidRPr="00663EE0">
        <w:t>14.3</w:t>
      </w:r>
      <w:r w:rsidRPr="00663EE0">
        <w:tab/>
        <w:t xml:space="preserve">Treatment of Mucosal </w:t>
      </w:r>
      <w:r>
        <w:t>L</w:t>
      </w:r>
      <w:r w:rsidRPr="00663EE0">
        <w:t>eishmaniasis</w:t>
      </w:r>
    </w:p>
    <w:p w14:paraId="2D1598EA" w14:textId="77777777" w:rsidR="00A74C6E" w:rsidRPr="00663EE0" w:rsidRDefault="00A74C6E" w:rsidP="00E9340B">
      <w:pPr>
        <w:pStyle w:val="BodyText"/>
      </w:pPr>
      <w:r>
        <w:t>A single arm study was conducted to evaluate t</w:t>
      </w:r>
      <w:r w:rsidRPr="00663EE0">
        <w:t>he efficacy of I</w:t>
      </w:r>
      <w:r>
        <w:t>MPAVIDO</w:t>
      </w:r>
      <w:r w:rsidRPr="00663EE0">
        <w:t xml:space="preserve"> capsules for the treatment of mucosal leishmaniasis</w:t>
      </w:r>
      <w:r>
        <w:t>. The study was conducted</w:t>
      </w:r>
      <w:r w:rsidRPr="00663EE0">
        <w:t xml:space="preserve"> in Bolivia</w:t>
      </w:r>
      <w:r>
        <w:t xml:space="preserve"> where </w:t>
      </w:r>
      <w:r w:rsidRPr="00663EE0">
        <w:rPr>
          <w:i/>
        </w:rPr>
        <w:t>L</w:t>
      </w:r>
      <w:r>
        <w:rPr>
          <w:i/>
        </w:rPr>
        <w:t xml:space="preserve">. </w:t>
      </w:r>
      <w:r w:rsidRPr="00663EE0">
        <w:rPr>
          <w:i/>
        </w:rPr>
        <w:t>braziliensis</w:t>
      </w:r>
      <w:r>
        <w:t xml:space="preserve"> is epidemiologically the prevalent species.</w:t>
      </w:r>
    </w:p>
    <w:p w14:paraId="30982386" w14:textId="77777777" w:rsidR="00A74C6E" w:rsidRPr="00E7195B" w:rsidRDefault="00A74C6E" w:rsidP="00E9340B">
      <w:pPr>
        <w:pStyle w:val="BodyText"/>
      </w:pPr>
      <w:r>
        <w:t xml:space="preserve">Seventy nine (79) </w:t>
      </w:r>
      <w:r w:rsidRPr="00663EE0">
        <w:t xml:space="preserve">patients </w:t>
      </w:r>
      <w:r w:rsidRPr="00E7195B">
        <w:sym w:font="Symbol" w:char="F0B3"/>
      </w:r>
      <w:r w:rsidRPr="00663EE0">
        <w:t>18 years of age</w:t>
      </w:r>
      <w:r>
        <w:t xml:space="preserve"> with </w:t>
      </w:r>
      <w:r w:rsidRPr="00663EE0">
        <w:t xml:space="preserve">a cutaneous </w:t>
      </w:r>
      <w:r>
        <w:t xml:space="preserve">leishmaniasis </w:t>
      </w:r>
      <w:r w:rsidRPr="00663EE0">
        <w:t>scar plus parasites observed or cultured from lesion material or a positive skin test</w:t>
      </w:r>
      <w:r>
        <w:t>, and</w:t>
      </w:r>
      <w:r w:rsidRPr="00663EE0">
        <w:rPr>
          <w:color w:val="800000"/>
        </w:rPr>
        <w:t xml:space="preserve"> </w:t>
      </w:r>
      <w:r w:rsidRPr="00663EE0">
        <w:t xml:space="preserve">no clinically significant concomitant disease </w:t>
      </w:r>
      <w:r>
        <w:t xml:space="preserve">received miltefosine </w:t>
      </w:r>
      <w:r w:rsidRPr="00663EE0">
        <w:t>at a target dose of 2.5 mg/kg/day for 28 days</w:t>
      </w:r>
      <w:r>
        <w:t>.</w:t>
      </w:r>
      <w:r w:rsidRPr="00663EE0">
        <w:rPr>
          <w:color w:val="800000"/>
        </w:rPr>
        <w:t xml:space="preserve"> </w:t>
      </w:r>
      <w:r>
        <w:rPr>
          <w:color w:val="800000"/>
        </w:rPr>
        <w:t xml:space="preserve"> </w:t>
      </w:r>
      <w:r>
        <w:t>By 12 months after the end of therapy, 49</w:t>
      </w:r>
      <w:r w:rsidRPr="00663EE0">
        <w:t xml:space="preserve"> of the patients (62%) </w:t>
      </w:r>
      <w:r>
        <w:t xml:space="preserve">had complete resolution of edema, erythema, infiltration and erosion from the involved mucosal sites.  </w:t>
      </w:r>
      <w:r w:rsidRPr="00E7195B">
        <w:t xml:space="preserve"> </w:t>
      </w:r>
    </w:p>
    <w:p w14:paraId="57978F57" w14:textId="77777777" w:rsidR="00A74C6E" w:rsidRDefault="00A74C6E" w:rsidP="001F3B75">
      <w:pPr>
        <w:pStyle w:val="Heading1"/>
      </w:pPr>
      <w:r>
        <w:t>16</w:t>
      </w:r>
      <w:r>
        <w:tab/>
        <w:t>HOW SUPPLIED/STORAGE AND HANDLING</w:t>
      </w:r>
    </w:p>
    <w:p w14:paraId="6C62D744" w14:textId="0A2179CD" w:rsidR="00A74C6E" w:rsidRPr="00663EE0" w:rsidRDefault="00A74C6E" w:rsidP="00E9340B">
      <w:pPr>
        <w:pStyle w:val="BodyText"/>
        <w:rPr>
          <w:rFonts w:eastAsia="MS Mincho"/>
          <w:lang w:val="en-GB" w:eastAsia="ja-JP" w:bidi="te-IN"/>
        </w:rPr>
      </w:pPr>
      <w:r>
        <w:rPr>
          <w:rFonts w:eastAsia="MS Mincho"/>
          <w:lang w:val="en-GB" w:eastAsia="ja-JP" w:bidi="te-IN"/>
        </w:rPr>
        <w:t>Each IMPAVIDO capsule contains 50 mg miltefosine</w:t>
      </w:r>
      <w:r w:rsidRPr="00663EE0">
        <w:rPr>
          <w:rFonts w:eastAsia="MS Mincho"/>
          <w:lang w:val="en-GB" w:eastAsia="ja-JP" w:bidi="te-IN"/>
        </w:rPr>
        <w:t xml:space="preserve"> in </w:t>
      </w:r>
      <w:r>
        <w:rPr>
          <w:rFonts w:eastAsia="MS Mincho"/>
          <w:lang w:val="en-GB" w:eastAsia="ja-JP" w:bidi="te-IN"/>
        </w:rPr>
        <w:t xml:space="preserve">an </w:t>
      </w:r>
      <w:r w:rsidRPr="00663EE0">
        <w:rPr>
          <w:rFonts w:eastAsia="MS Mincho"/>
          <w:lang w:val="en-GB" w:eastAsia="ja-JP" w:bidi="te-IN"/>
        </w:rPr>
        <w:t>opaque</w:t>
      </w:r>
      <w:r>
        <w:rPr>
          <w:rFonts w:eastAsia="MS Mincho"/>
          <w:lang w:val="en-GB" w:eastAsia="ja-JP" w:bidi="te-IN"/>
        </w:rPr>
        <w:t>,</w:t>
      </w:r>
      <w:r w:rsidRPr="00663EE0">
        <w:rPr>
          <w:rFonts w:eastAsia="MS Mincho"/>
          <w:lang w:val="en-GB" w:eastAsia="ja-JP" w:bidi="te-IN"/>
        </w:rPr>
        <w:t xml:space="preserve"> red</w:t>
      </w:r>
      <w:r>
        <w:rPr>
          <w:rFonts w:eastAsia="MS Mincho"/>
          <w:lang w:val="en-GB" w:eastAsia="ja-JP" w:bidi="te-IN"/>
        </w:rPr>
        <w:t>,</w:t>
      </w:r>
      <w:r w:rsidRPr="00663EE0">
        <w:rPr>
          <w:rFonts w:eastAsia="MS Mincho"/>
          <w:lang w:val="en-GB" w:eastAsia="ja-JP" w:bidi="te-IN"/>
        </w:rPr>
        <w:t xml:space="preserve"> hard </w:t>
      </w:r>
      <w:r w:rsidRPr="00663EE0">
        <w:rPr>
          <w:rFonts w:eastAsia="MS Mincho"/>
          <w:lang w:eastAsia="ja-JP" w:bidi="te-IN"/>
        </w:rPr>
        <w:t>gelatin</w:t>
      </w:r>
      <w:r w:rsidRPr="00663EE0">
        <w:rPr>
          <w:rFonts w:eastAsia="MS Mincho"/>
          <w:lang w:val="en-GB" w:eastAsia="ja-JP" w:bidi="te-IN"/>
        </w:rPr>
        <w:t xml:space="preserve"> capsule</w:t>
      </w:r>
      <w:r>
        <w:rPr>
          <w:rFonts w:eastAsia="MS Mincho"/>
          <w:lang w:val="en-GB" w:eastAsia="ja-JP" w:bidi="te-IN"/>
        </w:rPr>
        <w:t>.</w:t>
      </w:r>
      <w:r w:rsidRPr="00663EE0">
        <w:rPr>
          <w:rFonts w:eastAsia="MS Mincho"/>
          <w:lang w:val="en-GB" w:eastAsia="ja-JP" w:bidi="te-IN"/>
        </w:rPr>
        <w:t xml:space="preserve"> </w:t>
      </w:r>
      <w:r>
        <w:rPr>
          <w:rFonts w:eastAsia="MS Mincho"/>
          <w:lang w:val="en-GB" w:eastAsia="ja-JP" w:bidi="te-IN"/>
        </w:rPr>
        <w:t>IMPAVIDO capsules are supplied</w:t>
      </w:r>
      <w:r w:rsidRPr="00663EE0">
        <w:rPr>
          <w:rFonts w:eastAsia="MS Mincho"/>
          <w:lang w:val="en-GB" w:eastAsia="ja-JP" w:bidi="te-IN"/>
        </w:rPr>
        <w:t xml:space="preserve"> in </w:t>
      </w:r>
      <w:r>
        <w:rPr>
          <w:rFonts w:eastAsia="MS Mincho"/>
          <w:lang w:val="en-GB" w:eastAsia="ja-JP" w:bidi="te-IN"/>
        </w:rPr>
        <w:t xml:space="preserve">a folded </w:t>
      </w:r>
      <w:r w:rsidRPr="00663EE0">
        <w:rPr>
          <w:rFonts w:eastAsia="MS Mincho"/>
          <w:lang w:val="en-GB" w:eastAsia="ja-JP" w:bidi="te-IN"/>
        </w:rPr>
        <w:t xml:space="preserve">peel/push-through </w:t>
      </w:r>
      <w:r w:rsidR="004146F5">
        <w:rPr>
          <w:rFonts w:eastAsia="MS Mincho"/>
          <w:lang w:val="en-GB" w:eastAsia="ja-JP" w:bidi="te-IN"/>
        </w:rPr>
        <w:t xml:space="preserve">child-resistant </w:t>
      </w:r>
      <w:r w:rsidRPr="00663EE0">
        <w:rPr>
          <w:rFonts w:eastAsia="MS Mincho"/>
          <w:lang w:val="en-GB" w:eastAsia="ja-JP" w:bidi="te-IN"/>
        </w:rPr>
        <w:t>blister card</w:t>
      </w:r>
      <w:r>
        <w:rPr>
          <w:rFonts w:eastAsia="MS Mincho"/>
          <w:lang w:val="en-GB" w:eastAsia="ja-JP" w:bidi="te-IN"/>
        </w:rPr>
        <w:t xml:space="preserve">. </w:t>
      </w:r>
      <w:r w:rsidRPr="00663EE0">
        <w:rPr>
          <w:rFonts w:eastAsia="MS Mincho"/>
          <w:lang w:val="en-GB" w:eastAsia="ja-JP" w:bidi="te-IN"/>
        </w:rPr>
        <w:t xml:space="preserve"> </w:t>
      </w:r>
      <w:r>
        <w:rPr>
          <w:rFonts w:eastAsia="MS Mincho"/>
          <w:lang w:val="en-GB" w:eastAsia="ja-JP" w:bidi="te-IN"/>
        </w:rPr>
        <w:t>E</w:t>
      </w:r>
      <w:r w:rsidRPr="00663EE0">
        <w:rPr>
          <w:rFonts w:eastAsia="MS Mincho"/>
          <w:lang w:val="en-GB" w:eastAsia="ja-JP" w:bidi="te-IN"/>
        </w:rPr>
        <w:t xml:space="preserve">ach </w:t>
      </w:r>
      <w:r>
        <w:rPr>
          <w:rFonts w:eastAsia="MS Mincho"/>
          <w:lang w:val="en-GB" w:eastAsia="ja-JP" w:bidi="te-IN"/>
        </w:rPr>
        <w:t xml:space="preserve">blister card </w:t>
      </w:r>
      <w:r w:rsidRPr="00663EE0">
        <w:rPr>
          <w:rFonts w:eastAsia="MS Mincho"/>
          <w:lang w:val="en-GB" w:eastAsia="ja-JP" w:bidi="te-IN"/>
        </w:rPr>
        <w:t>contain</w:t>
      </w:r>
      <w:r>
        <w:rPr>
          <w:rFonts w:eastAsia="MS Mincho"/>
          <w:lang w:val="en-GB" w:eastAsia="ja-JP" w:bidi="te-IN"/>
        </w:rPr>
        <w:t>s</w:t>
      </w:r>
      <w:r w:rsidRPr="00663EE0">
        <w:rPr>
          <w:rFonts w:eastAsia="MS Mincho"/>
          <w:lang w:val="en-GB" w:eastAsia="ja-JP" w:bidi="te-IN"/>
        </w:rPr>
        <w:t xml:space="preserve"> </w:t>
      </w:r>
      <w:r>
        <w:rPr>
          <w:rFonts w:eastAsia="MS Mincho"/>
          <w:lang w:val="en-GB" w:eastAsia="ja-JP" w:bidi="te-IN"/>
        </w:rPr>
        <w:t xml:space="preserve">14 </w:t>
      </w:r>
      <w:r w:rsidRPr="00663EE0">
        <w:rPr>
          <w:rFonts w:eastAsia="MS Mincho"/>
          <w:lang w:val="en-GB" w:eastAsia="ja-JP" w:bidi="te-IN"/>
        </w:rPr>
        <w:t>capsules</w:t>
      </w:r>
      <w:r>
        <w:rPr>
          <w:rFonts w:eastAsia="MS Mincho"/>
          <w:lang w:val="en-GB" w:eastAsia="ja-JP" w:bidi="te-IN"/>
        </w:rPr>
        <w:t xml:space="preserve">. Each carton contains two blister cards </w:t>
      </w:r>
      <w:r w:rsidRPr="00663EE0">
        <w:rPr>
          <w:rFonts w:eastAsia="MS Mincho"/>
          <w:lang w:val="en-GB" w:eastAsia="ja-JP" w:bidi="te-IN"/>
        </w:rPr>
        <w:t xml:space="preserve">(NDC </w:t>
      </w:r>
      <w:r>
        <w:rPr>
          <w:rFonts w:eastAsia="MS Mincho"/>
          <w:lang w:val="en-GB" w:eastAsia="ja-JP" w:bidi="te-IN"/>
        </w:rPr>
        <w:t>61744-050-01</w:t>
      </w:r>
      <w:r w:rsidRPr="00663EE0">
        <w:rPr>
          <w:rFonts w:eastAsia="MS Mincho"/>
          <w:lang w:val="en-GB" w:eastAsia="ja-JP" w:bidi="te-IN"/>
        </w:rPr>
        <w:t>).</w:t>
      </w:r>
    </w:p>
    <w:p w14:paraId="26E943AA" w14:textId="77777777" w:rsidR="00A74C6E" w:rsidRDefault="00A74C6E" w:rsidP="00E9340B">
      <w:pPr>
        <w:pStyle w:val="BodyText"/>
        <w:rPr>
          <w:rFonts w:eastAsia="MS Mincho"/>
          <w:lang w:val="en-GB" w:eastAsia="ja-JP" w:bidi="te-IN"/>
        </w:rPr>
      </w:pPr>
      <w:r w:rsidRPr="00663EE0">
        <w:rPr>
          <w:rFonts w:eastAsia="MS Mincho"/>
          <w:lang w:val="en-GB" w:eastAsia="ja-JP" w:bidi="te-IN"/>
        </w:rPr>
        <w:t>Store at</w:t>
      </w:r>
      <w:r>
        <w:rPr>
          <w:rFonts w:eastAsia="MS Mincho"/>
          <w:lang w:val="en-GB" w:eastAsia="ja-JP" w:bidi="te-IN"/>
        </w:rPr>
        <w:t xml:space="preserve"> 20-25 </w:t>
      </w:r>
      <w:r w:rsidRPr="00053D34">
        <w:rPr>
          <w:rFonts w:eastAsia="MS Mincho"/>
          <w:vertAlign w:val="superscript"/>
          <w:lang w:val="en-GB" w:eastAsia="ja-JP" w:bidi="te-IN"/>
        </w:rPr>
        <w:t>o</w:t>
      </w:r>
      <w:r>
        <w:rPr>
          <w:rFonts w:eastAsia="MS Mincho"/>
          <w:lang w:val="en-GB" w:eastAsia="ja-JP" w:bidi="te-IN"/>
        </w:rPr>
        <w:t>C</w:t>
      </w:r>
      <w:r w:rsidRPr="00663EE0">
        <w:rPr>
          <w:rFonts w:eastAsia="MS Mincho"/>
          <w:lang w:val="en-GB" w:eastAsia="ja-JP" w:bidi="te-IN"/>
        </w:rPr>
        <w:t xml:space="preserve"> (</w:t>
      </w:r>
      <w:r>
        <w:rPr>
          <w:rFonts w:eastAsia="MS Mincho"/>
          <w:lang w:val="en-GB" w:eastAsia="ja-JP" w:bidi="te-IN"/>
        </w:rPr>
        <w:t xml:space="preserve">68–77 </w:t>
      </w:r>
      <w:r w:rsidRPr="00663EE0">
        <w:rPr>
          <w:rFonts w:eastAsia="MS Mincho"/>
          <w:lang w:val="en-GB" w:eastAsia="ja-JP" w:bidi="te-IN"/>
        </w:rPr>
        <w:sym w:font="Symbol" w:char="F0B0"/>
      </w:r>
      <w:r w:rsidRPr="00663EE0">
        <w:rPr>
          <w:rFonts w:eastAsia="MS Mincho"/>
          <w:lang w:val="en-GB" w:eastAsia="ja-JP" w:bidi="te-IN"/>
        </w:rPr>
        <w:t>F)</w:t>
      </w:r>
      <w:r>
        <w:rPr>
          <w:rFonts w:eastAsia="MS Mincho"/>
          <w:lang w:val="en-GB" w:eastAsia="ja-JP" w:bidi="te-IN"/>
        </w:rPr>
        <w:t xml:space="preserve">; excursions permitted to 15-30 </w:t>
      </w:r>
      <w:r w:rsidRPr="00053D34">
        <w:rPr>
          <w:rFonts w:eastAsia="MS Mincho"/>
          <w:vertAlign w:val="superscript"/>
          <w:lang w:val="en-GB" w:eastAsia="ja-JP" w:bidi="te-IN"/>
        </w:rPr>
        <w:t>o</w:t>
      </w:r>
      <w:r>
        <w:rPr>
          <w:rFonts w:eastAsia="MS Mincho"/>
          <w:lang w:val="en-GB" w:eastAsia="ja-JP" w:bidi="te-IN"/>
        </w:rPr>
        <w:t xml:space="preserve">C (59 – 86 </w:t>
      </w:r>
      <w:r w:rsidRPr="00053D34">
        <w:rPr>
          <w:rFonts w:eastAsia="MS Mincho"/>
          <w:vertAlign w:val="superscript"/>
          <w:lang w:val="en-GB" w:eastAsia="ja-JP" w:bidi="te-IN"/>
        </w:rPr>
        <w:t>o</w:t>
      </w:r>
      <w:r>
        <w:rPr>
          <w:rFonts w:eastAsia="MS Mincho"/>
          <w:lang w:val="en-GB" w:eastAsia="ja-JP" w:bidi="te-IN"/>
        </w:rPr>
        <w:t xml:space="preserve">F). </w:t>
      </w:r>
      <w:r w:rsidRPr="0074566B">
        <w:rPr>
          <w:rFonts w:eastAsia="MS Mincho"/>
          <w:lang w:val="en-GB" w:eastAsia="ja-JP" w:bidi="te-IN"/>
        </w:rPr>
        <w:t>[See USP Controlled Room Temperature]</w:t>
      </w:r>
      <w:r>
        <w:rPr>
          <w:rFonts w:eastAsia="MS Mincho"/>
          <w:lang w:val="en-GB" w:eastAsia="ja-JP" w:bidi="te-IN"/>
        </w:rPr>
        <w:t>.  P</w:t>
      </w:r>
      <w:r w:rsidRPr="00663EE0">
        <w:rPr>
          <w:rFonts w:eastAsia="MS Mincho"/>
          <w:lang w:val="en-GB" w:eastAsia="ja-JP" w:bidi="te-IN"/>
        </w:rPr>
        <w:t xml:space="preserve">rotect from moisture. </w:t>
      </w:r>
    </w:p>
    <w:p w14:paraId="5DD5A341" w14:textId="77777777" w:rsidR="00A74C6E" w:rsidRPr="00663EE0" w:rsidRDefault="00A74C6E" w:rsidP="00E9340B">
      <w:pPr>
        <w:pStyle w:val="BodyText"/>
        <w:rPr>
          <w:rFonts w:eastAsia="MS Mincho"/>
          <w:lang w:val="en-GB" w:eastAsia="ja-JP" w:bidi="te-IN"/>
        </w:rPr>
      </w:pPr>
      <w:r w:rsidRPr="00663EE0">
        <w:rPr>
          <w:rFonts w:eastAsia="MS Mincho"/>
          <w:lang w:val="en-GB" w:eastAsia="ja-JP" w:bidi="te-IN"/>
        </w:rPr>
        <w:t xml:space="preserve">Dispense only in the original </w:t>
      </w:r>
      <w:r>
        <w:rPr>
          <w:rFonts w:eastAsia="MS Mincho"/>
          <w:lang w:val="en-GB" w:eastAsia="ja-JP" w:bidi="te-IN"/>
        </w:rPr>
        <w:t>carton</w:t>
      </w:r>
      <w:r w:rsidRPr="00663EE0">
        <w:rPr>
          <w:rFonts w:eastAsia="MS Mincho"/>
          <w:lang w:val="en-GB" w:eastAsia="ja-JP" w:bidi="te-IN"/>
        </w:rPr>
        <w:t>.</w:t>
      </w:r>
    </w:p>
    <w:p w14:paraId="67E4CDED" w14:textId="77777777" w:rsidR="00A74C6E" w:rsidRDefault="00A74C6E" w:rsidP="000E67B3">
      <w:pPr>
        <w:pStyle w:val="Heading1"/>
        <w:keepNext/>
      </w:pPr>
      <w:r w:rsidRPr="001F3B75">
        <w:t>17</w:t>
      </w:r>
      <w:r w:rsidRPr="001F3B75">
        <w:tab/>
        <w:t>PATIENT COUNSELING INFORMATION</w:t>
      </w:r>
    </w:p>
    <w:p w14:paraId="4FBCEAB8" w14:textId="77777777" w:rsidR="00A74C6E" w:rsidRDefault="00A74C6E" w:rsidP="00C17F92">
      <w:pPr>
        <w:pStyle w:val="BodyText"/>
        <w:rPr>
          <w:b/>
          <w:caps/>
        </w:rPr>
      </w:pPr>
      <w:r>
        <w:t>See the FDA-approved Medication Guide</w:t>
      </w:r>
    </w:p>
    <w:p w14:paraId="1D8564B8" w14:textId="77777777" w:rsidR="00A74C6E" w:rsidRPr="009A4A59" w:rsidRDefault="00A74C6E" w:rsidP="009A4A59">
      <w:pPr>
        <w:pStyle w:val="Heading2"/>
      </w:pPr>
      <w:r w:rsidRPr="009A4A59">
        <w:t>17.1</w:t>
      </w:r>
      <w:r w:rsidRPr="009A4A59">
        <w:tab/>
        <w:t xml:space="preserve">Dosing Instructions </w:t>
      </w:r>
    </w:p>
    <w:p w14:paraId="2175B273" w14:textId="77777777" w:rsidR="00A74C6E" w:rsidRPr="000415AE" w:rsidRDefault="00A74C6E" w:rsidP="00CE6E53">
      <w:pPr>
        <w:pStyle w:val="BodyText"/>
        <w:numPr>
          <w:ilvl w:val="0"/>
          <w:numId w:val="16"/>
        </w:numPr>
      </w:pPr>
      <w:r>
        <w:t>IMPAVIDO is administered</w:t>
      </w:r>
      <w:r w:rsidRPr="000415AE">
        <w:t xml:space="preserve"> with food </w:t>
      </w:r>
      <w:r>
        <w:t xml:space="preserve">to ameliorate </w:t>
      </w:r>
      <w:r w:rsidRPr="000415AE">
        <w:t>gastrointestinal side effects.</w:t>
      </w:r>
    </w:p>
    <w:p w14:paraId="3B4BA3D2" w14:textId="77777777" w:rsidR="00A74C6E" w:rsidRPr="00663EE0" w:rsidRDefault="00A74C6E" w:rsidP="00CE6E53">
      <w:pPr>
        <w:pStyle w:val="BodyText"/>
        <w:numPr>
          <w:ilvl w:val="0"/>
          <w:numId w:val="16"/>
        </w:numPr>
      </w:pPr>
      <w:r>
        <w:t>Instruct the patient to swallow the capsule</w:t>
      </w:r>
      <w:r w:rsidRPr="00663EE0">
        <w:t xml:space="preserve"> whole and </w:t>
      </w:r>
      <w:r>
        <w:t>not to chew it or break it apart</w:t>
      </w:r>
      <w:r w:rsidRPr="00663EE0">
        <w:t xml:space="preserve">. </w:t>
      </w:r>
      <w:r>
        <w:t xml:space="preserve"> Instruct the patient to complete the full</w:t>
      </w:r>
      <w:r w:rsidRPr="00663EE0">
        <w:t xml:space="preserve"> course of therapy</w:t>
      </w:r>
      <w:r>
        <w:t>.</w:t>
      </w:r>
      <w:r w:rsidRPr="00663EE0">
        <w:t xml:space="preserve"> </w:t>
      </w:r>
    </w:p>
    <w:p w14:paraId="5FD8720C" w14:textId="77777777" w:rsidR="00A74C6E" w:rsidRDefault="00A74C6E" w:rsidP="00CE6E53">
      <w:pPr>
        <w:pStyle w:val="BodyText"/>
        <w:numPr>
          <w:ilvl w:val="0"/>
          <w:numId w:val="16"/>
        </w:numPr>
      </w:pPr>
      <w:r>
        <w:t>Inform the patient that a</w:t>
      </w:r>
      <w:r w:rsidRPr="00663EE0">
        <w:t>bdominal pain, nausea, vomiting</w:t>
      </w:r>
      <w:r>
        <w:t>,</w:t>
      </w:r>
      <w:r w:rsidRPr="00663EE0">
        <w:t xml:space="preserve"> and diarrhea are common side effects of therapy with </w:t>
      </w:r>
      <w:r>
        <w:t xml:space="preserve">IMPAVIDO and instruct the patient to inform their healthcare provider if these gastrointestinal side effects are severe or persistent. Instruct the patient </w:t>
      </w:r>
      <w:r>
        <w:lastRenderedPageBreak/>
        <w:t xml:space="preserve">to consume </w:t>
      </w:r>
      <w:r w:rsidRPr="00663EE0">
        <w:t xml:space="preserve">sufficient </w:t>
      </w:r>
      <w:r>
        <w:t xml:space="preserve">fluids </w:t>
      </w:r>
      <w:r w:rsidRPr="00663EE0">
        <w:t>to avoid dehydration and</w:t>
      </w:r>
      <w:r>
        <w:t>,</w:t>
      </w:r>
      <w:r w:rsidRPr="00663EE0">
        <w:t xml:space="preserve"> consequently</w:t>
      </w:r>
      <w:r>
        <w:t>,</w:t>
      </w:r>
      <w:r w:rsidRPr="00663EE0">
        <w:t xml:space="preserve"> the risk of </w:t>
      </w:r>
      <w:r>
        <w:t>kidney injury.</w:t>
      </w:r>
    </w:p>
    <w:p w14:paraId="0D9C307F" w14:textId="77777777" w:rsidR="00A74C6E" w:rsidRDefault="00A74C6E" w:rsidP="009A4A59">
      <w:pPr>
        <w:pStyle w:val="Heading2"/>
      </w:pPr>
      <w:r w:rsidRPr="007710D5">
        <w:t>17.2  Females and Males of Reproductive Potential</w:t>
      </w:r>
    </w:p>
    <w:p w14:paraId="3BFD2E76" w14:textId="77777777" w:rsidR="00A74C6E" w:rsidRDefault="00A74C6E" w:rsidP="00D337CF">
      <w:pPr>
        <w:pStyle w:val="BodyText"/>
        <w:numPr>
          <w:ilvl w:val="0"/>
          <w:numId w:val="15"/>
        </w:numPr>
      </w:pPr>
      <w:r>
        <w:t xml:space="preserve">Advise women of reproductive potential to use effective contraception </w:t>
      </w:r>
      <w:r w:rsidRPr="0045114A">
        <w:t xml:space="preserve">during IMPAVIDO therapy and for </w:t>
      </w:r>
      <w:r>
        <w:t>5</w:t>
      </w:r>
      <w:r w:rsidRPr="0045114A">
        <w:t xml:space="preserve"> months after therapy</w:t>
      </w:r>
      <w:r>
        <w:t xml:space="preserve"> ends </w:t>
      </w:r>
      <w:r w:rsidRPr="00C17F92">
        <w:rPr>
          <w:i/>
        </w:rPr>
        <w:t>[see</w:t>
      </w:r>
      <w:r w:rsidRPr="0034357A">
        <w:rPr>
          <w:i/>
        </w:rPr>
        <w:t xml:space="preserve"> Boxed Warning and Use in Specific Populations (8.1, 8.8)</w:t>
      </w:r>
      <w:r w:rsidRPr="00C17F92">
        <w:rPr>
          <w:i/>
        </w:rPr>
        <w:t>]</w:t>
      </w:r>
      <w:r w:rsidRPr="00E52AB4">
        <w:t>.</w:t>
      </w:r>
    </w:p>
    <w:p w14:paraId="7AEC32CA" w14:textId="77777777" w:rsidR="00A74C6E" w:rsidRDefault="00A74C6E" w:rsidP="00D337CF">
      <w:pPr>
        <w:pStyle w:val="BodyText"/>
        <w:numPr>
          <w:ilvl w:val="0"/>
          <w:numId w:val="15"/>
        </w:numPr>
      </w:pPr>
      <w:r>
        <w:t xml:space="preserve">Advise women who use oral contraceptives to use additional non-hormonal or </w:t>
      </w:r>
      <w:r w:rsidRPr="00663EE0">
        <w:t>alternative method</w:t>
      </w:r>
      <w:r>
        <w:t>(</w:t>
      </w:r>
      <w:r w:rsidRPr="00663EE0">
        <w:t>s</w:t>
      </w:r>
      <w:r>
        <w:t>)</w:t>
      </w:r>
      <w:r w:rsidRPr="00663EE0">
        <w:t xml:space="preserve"> of</w:t>
      </w:r>
      <w:r>
        <w:t xml:space="preserve"> effective contraception during IMPAVIDO therapy if vomiting and/or diarrhea occurs </w:t>
      </w:r>
      <w:r w:rsidRPr="00C17F92">
        <w:rPr>
          <w:i/>
        </w:rPr>
        <w:t>[see</w:t>
      </w:r>
      <w:r w:rsidRPr="0034357A">
        <w:rPr>
          <w:i/>
        </w:rPr>
        <w:t xml:space="preserve"> Warnings and Precautions (5.7)</w:t>
      </w:r>
      <w:r w:rsidRPr="001C5056">
        <w:rPr>
          <w:i/>
        </w:rPr>
        <w:t xml:space="preserve"> and Use in Specific Populations (8.8)</w:t>
      </w:r>
      <w:r w:rsidRPr="00C17F92">
        <w:rPr>
          <w:i/>
        </w:rPr>
        <w:t>]</w:t>
      </w:r>
      <w:r w:rsidRPr="00E52AB4">
        <w:t>.</w:t>
      </w:r>
    </w:p>
    <w:p w14:paraId="52656BFD" w14:textId="77777777" w:rsidR="00A74C6E" w:rsidRDefault="00A74C6E" w:rsidP="00D337CF">
      <w:pPr>
        <w:pStyle w:val="BodyText"/>
        <w:numPr>
          <w:ilvl w:val="0"/>
          <w:numId w:val="15"/>
        </w:numPr>
      </w:pPr>
      <w:r>
        <w:t xml:space="preserve">Advise nursing mothers not to breastfeed during IMPAVIDO therapy and for 5 months after therapy is completed </w:t>
      </w:r>
      <w:r w:rsidRPr="00E52AB4">
        <w:t>[see</w:t>
      </w:r>
      <w:r w:rsidRPr="004C5CD2">
        <w:rPr>
          <w:i/>
        </w:rPr>
        <w:t xml:space="preserve"> Use in Specific Populations (8.3)</w:t>
      </w:r>
      <w:r w:rsidRPr="00E52AB4">
        <w:t>].</w:t>
      </w:r>
    </w:p>
    <w:p w14:paraId="17ECA573" w14:textId="77777777" w:rsidR="00A74C6E" w:rsidRDefault="00A74C6E">
      <w:pPr>
        <w:pStyle w:val="BodyTextNoSpace"/>
        <w:numPr>
          <w:ilvl w:val="0"/>
          <w:numId w:val="15"/>
        </w:numPr>
      </w:pPr>
      <w:r>
        <w:t xml:space="preserve">Advise women and men that IMPAVIDO caused infertility in male rats, impaired fertility in female rats, and caused atresia in ovarian follicles in female dogs. Advise patients that the potential of impaired fertility in humans has not been adequately evaluated </w:t>
      </w:r>
      <w:r w:rsidRPr="00C17F92">
        <w:rPr>
          <w:i/>
        </w:rPr>
        <w:t>[see</w:t>
      </w:r>
      <w:r w:rsidRPr="0034357A">
        <w:rPr>
          <w:i/>
        </w:rPr>
        <w:t xml:space="preserve"> Warnings and Precautions (5.2) and Use in Specific Populations (8.8)</w:t>
      </w:r>
      <w:r w:rsidRPr="00C17F92">
        <w:rPr>
          <w:i/>
        </w:rPr>
        <w:t>]</w:t>
      </w:r>
      <w:r w:rsidRPr="00E52AB4">
        <w:t>.</w:t>
      </w:r>
    </w:p>
    <w:p w14:paraId="6C93ECC4" w14:textId="77777777" w:rsidR="00A74C6E" w:rsidRDefault="00A74C6E" w:rsidP="00382096">
      <w:pPr>
        <w:pStyle w:val="BodyTextNoSpace"/>
        <w:rPr>
          <w:rFonts w:eastAsia="MS Mincho"/>
          <w:lang w:eastAsia="ja-JP"/>
        </w:rPr>
      </w:pPr>
    </w:p>
    <w:p w14:paraId="01EEF9B1" w14:textId="77777777" w:rsidR="00A74C6E" w:rsidRDefault="00A74C6E" w:rsidP="00382096">
      <w:pPr>
        <w:pStyle w:val="BodyTextNoSpace"/>
        <w:rPr>
          <w:rFonts w:eastAsia="MS Mincho"/>
          <w:lang w:eastAsia="ja-JP"/>
        </w:rPr>
      </w:pPr>
      <w:r>
        <w:rPr>
          <w:rFonts w:eastAsia="MS Mincho"/>
          <w:lang w:eastAsia="ja-JP"/>
        </w:rPr>
        <w:t>Distributed by:</w:t>
      </w:r>
    </w:p>
    <w:p w14:paraId="47EDB0B9" w14:textId="6F89B6E8" w:rsidR="00A74C6E" w:rsidRPr="007742D3" w:rsidRDefault="00F41B34" w:rsidP="00382096">
      <w:pPr>
        <w:pStyle w:val="BodyTextNoSpace"/>
        <w:rPr>
          <w:rFonts w:eastAsia="MS Mincho"/>
          <w:lang w:eastAsia="ja-JP"/>
        </w:rPr>
      </w:pPr>
      <w:del w:id="3" w:author="Todd MacLaughlan" w:date="2015-09-22T12:43:00Z">
        <w:r w:rsidDel="006000C7">
          <w:rPr>
            <w:rFonts w:eastAsia="MS Mincho"/>
            <w:lang w:eastAsia="ja-JP"/>
          </w:rPr>
          <w:delText>Knight</w:delText>
        </w:r>
        <w:r w:rsidR="00F951DC" w:rsidRPr="007742D3" w:rsidDel="006000C7">
          <w:rPr>
            <w:rFonts w:eastAsia="MS Mincho"/>
            <w:lang w:eastAsia="ja-JP"/>
          </w:rPr>
          <w:delText xml:space="preserve"> </w:delText>
        </w:r>
        <w:r w:rsidR="00A74C6E" w:rsidRPr="007742D3" w:rsidDel="006000C7">
          <w:rPr>
            <w:rFonts w:eastAsia="MS Mincho"/>
            <w:lang w:eastAsia="ja-JP"/>
          </w:rPr>
          <w:delText>Therapeutics</w:delText>
        </w:r>
        <w:r w:rsidDel="006000C7">
          <w:rPr>
            <w:rFonts w:eastAsia="MS Mincho"/>
            <w:lang w:eastAsia="ja-JP"/>
          </w:rPr>
          <w:delText xml:space="preserve"> (USA)</w:delText>
        </w:r>
      </w:del>
      <w:ins w:id="4" w:author="Todd MacLaughlan" w:date="2015-09-22T12:43:00Z">
        <w:r w:rsidR="006000C7">
          <w:rPr>
            <w:rFonts w:eastAsia="MS Mincho"/>
            <w:lang w:eastAsia="ja-JP"/>
          </w:rPr>
          <w:t>Profounda,</w:t>
        </w:r>
      </w:ins>
      <w:r w:rsidR="00A74C6E" w:rsidRPr="007742D3">
        <w:rPr>
          <w:rFonts w:eastAsia="MS Mincho"/>
          <w:lang w:eastAsia="ja-JP"/>
        </w:rPr>
        <w:t xml:space="preserve"> Inc.</w:t>
      </w:r>
    </w:p>
    <w:p w14:paraId="04A1969C" w14:textId="19017863" w:rsidR="00A74C6E" w:rsidRPr="007742D3" w:rsidDel="006000C7" w:rsidRDefault="00A74C6E">
      <w:pPr>
        <w:pStyle w:val="BodyTextNoSpace"/>
        <w:rPr>
          <w:del w:id="5" w:author="Todd MacLaughlan" w:date="2015-09-22T12:43:00Z"/>
          <w:rFonts w:eastAsia="MS Mincho"/>
          <w:lang w:eastAsia="ja-JP"/>
        </w:rPr>
      </w:pPr>
      <w:del w:id="6" w:author="Todd MacLaughlan" w:date="2015-09-22T12:43:00Z">
        <w:r w:rsidRPr="007742D3" w:rsidDel="006000C7">
          <w:rPr>
            <w:rFonts w:eastAsia="MS Mincho"/>
            <w:lang w:eastAsia="ja-JP"/>
          </w:rPr>
          <w:delText>Corporation Trust Center</w:delText>
        </w:r>
      </w:del>
    </w:p>
    <w:p w14:paraId="461B8A48" w14:textId="4DEB32EA" w:rsidR="00A74C6E" w:rsidRPr="007742D3" w:rsidDel="006000C7" w:rsidRDefault="00A74C6E">
      <w:pPr>
        <w:pStyle w:val="BodyTextNoSpace"/>
        <w:rPr>
          <w:del w:id="7" w:author="Todd MacLaughlan" w:date="2015-09-22T12:43:00Z"/>
          <w:rFonts w:eastAsia="MS Mincho"/>
          <w:lang w:eastAsia="ja-JP"/>
        </w:rPr>
      </w:pPr>
      <w:del w:id="8" w:author="Todd MacLaughlan" w:date="2015-09-22T12:43:00Z">
        <w:r w:rsidRPr="007742D3" w:rsidDel="006000C7">
          <w:rPr>
            <w:rFonts w:eastAsia="MS Mincho"/>
            <w:lang w:eastAsia="ja-JP"/>
          </w:rPr>
          <w:delText>1209 Orange Street</w:delText>
        </w:r>
      </w:del>
    </w:p>
    <w:p w14:paraId="417F5A38" w14:textId="77777777" w:rsidR="006000C7" w:rsidRDefault="00A74C6E">
      <w:pPr>
        <w:pStyle w:val="BodyText"/>
        <w:spacing w:after="0"/>
        <w:rPr>
          <w:ins w:id="9" w:author="Todd MacLaughlan" w:date="2015-09-22T12:43:00Z"/>
          <w:rFonts w:eastAsia="MS Mincho"/>
          <w:lang w:eastAsia="ja-JP"/>
        </w:rPr>
        <w:pPrChange w:id="10" w:author="Todd MacLaughlan" w:date="2015-09-22T12:45:00Z">
          <w:pPr>
            <w:pStyle w:val="BodyText"/>
          </w:pPr>
        </w:pPrChange>
      </w:pPr>
      <w:del w:id="11" w:author="Todd MacLaughlan" w:date="2015-09-22T12:43:00Z">
        <w:r w:rsidRPr="007742D3" w:rsidDel="006000C7">
          <w:rPr>
            <w:rFonts w:eastAsia="MS Mincho"/>
            <w:lang w:eastAsia="ja-JP"/>
          </w:rPr>
          <w:delText>Wilmington, DE</w:delText>
        </w:r>
        <w:r w:rsidDel="006000C7">
          <w:rPr>
            <w:rFonts w:eastAsia="MS Mincho"/>
            <w:lang w:eastAsia="ja-JP"/>
          </w:rPr>
          <w:delText xml:space="preserve"> 19801</w:delText>
        </w:r>
      </w:del>
      <w:ins w:id="12" w:author="Todd MacLaughlan" w:date="2015-09-22T12:43:00Z">
        <w:r w:rsidR="006000C7">
          <w:rPr>
            <w:rFonts w:eastAsia="MS Mincho"/>
            <w:lang w:eastAsia="ja-JP"/>
          </w:rPr>
          <w:t>5790 Hoffner Avenue, Suite 507</w:t>
        </w:r>
      </w:ins>
    </w:p>
    <w:p w14:paraId="47BFE71E" w14:textId="4DB4DFB3" w:rsidR="00964789" w:rsidRDefault="006000C7">
      <w:pPr>
        <w:pStyle w:val="BodyText"/>
        <w:rPr>
          <w:rFonts w:eastAsia="MS Mincho"/>
          <w:lang w:eastAsia="ja-JP"/>
        </w:rPr>
      </w:pPr>
      <w:ins w:id="13" w:author="Todd MacLaughlan" w:date="2015-09-22T12:43:00Z">
        <w:r>
          <w:rPr>
            <w:rFonts w:eastAsia="MS Mincho"/>
            <w:lang w:eastAsia="ja-JP"/>
          </w:rPr>
          <w:t>Orlando, FL</w:t>
        </w:r>
      </w:ins>
      <w:r w:rsidR="00A74C6E" w:rsidRPr="007742D3">
        <w:rPr>
          <w:rFonts w:eastAsia="MS Mincho"/>
          <w:lang w:eastAsia="ja-JP"/>
        </w:rPr>
        <w:br/>
        <w:t>USA</w:t>
      </w:r>
    </w:p>
    <w:p w14:paraId="4F2FAC77" w14:textId="77777777" w:rsidR="00F41B34" w:rsidRDefault="00F41B34" w:rsidP="006F1764">
      <w:pPr>
        <w:pStyle w:val="BodyText"/>
        <w:rPr>
          <w:rFonts w:eastAsia="MS Mincho"/>
          <w:lang w:eastAsia="ja-JP"/>
        </w:rPr>
      </w:pPr>
    </w:p>
    <w:p w14:paraId="72F8418C" w14:textId="3A379F29" w:rsidR="00F41B34" w:rsidRPr="001F3B75" w:rsidRDefault="00F41B34" w:rsidP="006F1764">
      <w:pPr>
        <w:pStyle w:val="BodyText"/>
      </w:pPr>
      <w:del w:id="14" w:author="Todd MacLaughlan" w:date="2015-09-22T12:45:00Z">
        <w:r w:rsidDel="006000C7">
          <w:rPr>
            <w:rFonts w:eastAsia="MS Mincho"/>
            <w:lang w:eastAsia="ja-JP"/>
          </w:rPr>
          <w:delText>KT0415</w:delText>
        </w:r>
      </w:del>
      <w:ins w:id="15" w:author="Todd MacLaughlan" w:date="2015-09-22T12:45:00Z">
        <w:r w:rsidR="006000C7">
          <w:rPr>
            <w:rFonts w:eastAsia="MS Mincho"/>
            <w:lang w:eastAsia="ja-JP"/>
          </w:rPr>
          <w:t>PR033</w:t>
        </w:r>
      </w:ins>
    </w:p>
    <w:sectPr w:rsidR="00F41B34" w:rsidRPr="001F3B75" w:rsidSect="00B34555">
      <w:headerReference w:type="default"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3687" w14:textId="77777777" w:rsidR="002B6548" w:rsidRDefault="002B6548">
      <w:r>
        <w:separator/>
      </w:r>
    </w:p>
  </w:endnote>
  <w:endnote w:type="continuationSeparator" w:id="0">
    <w:p w14:paraId="20F49A39" w14:textId="77777777" w:rsidR="002B6548" w:rsidRDefault="002B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ahoma"/>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0940" w14:textId="77777777" w:rsidR="00A74C6E" w:rsidRDefault="00A74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F660" w14:textId="77777777" w:rsidR="00A74C6E" w:rsidRPr="00E66E29" w:rsidRDefault="00A74C6E" w:rsidP="00190ACF">
    <w:pPr>
      <w:pStyle w:val="Footer"/>
      <w:tabs>
        <w:tab w:val="clear" w:pos="4680"/>
        <w:tab w:val="clear" w:pos="9360"/>
        <w:tab w:val="center" w:pos="5400"/>
        <w:tab w:val="right" w:pos="10080"/>
      </w:tabs>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5090" w14:textId="77777777" w:rsidR="00A74C6E" w:rsidRDefault="00A74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2806" w14:textId="77777777" w:rsidR="00A74C6E" w:rsidRPr="001162CC" w:rsidRDefault="00A74C6E" w:rsidP="00AA72F5">
    <w:pPr>
      <w:pStyle w:val="Footer"/>
      <w:jc w:val="center"/>
      <w:rPr>
        <w:szCs w:val="16"/>
      </w:rPr>
    </w:pPr>
    <w:r w:rsidRPr="001162CC">
      <w:t xml:space="preserve">Page </w:t>
    </w:r>
    <w:r w:rsidR="005727D7">
      <w:fldChar w:fldCharType="begin"/>
    </w:r>
    <w:r w:rsidR="005727D7">
      <w:instrText xml:space="preserve"> PAGE </w:instrText>
    </w:r>
    <w:r w:rsidR="005727D7">
      <w:fldChar w:fldCharType="separate"/>
    </w:r>
    <w:r w:rsidR="0061409D">
      <w:rPr>
        <w:noProof/>
      </w:rPr>
      <w:t>2</w:t>
    </w:r>
    <w:r w:rsidR="005727D7">
      <w:rPr>
        <w:noProof/>
      </w:rPr>
      <w:fldChar w:fldCharType="end"/>
    </w:r>
    <w:r w:rsidRPr="001162CC">
      <w:t xml:space="preserve"> of </w:t>
    </w:r>
    <w:fldSimple w:instr=" NUMPAGES ">
      <w:r w:rsidR="0061409D">
        <w:rPr>
          <w:noProof/>
        </w:rPr>
        <w:t>18</w:t>
      </w:r>
    </w:fldSimple>
    <w:r w:rsidRPr="001162CC">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4527" w14:textId="77777777" w:rsidR="00A74C6E" w:rsidRPr="00E66E29" w:rsidRDefault="00A74C6E" w:rsidP="00AA72F5">
    <w:pPr>
      <w:pStyle w:val="Footer"/>
      <w:jc w:val="center"/>
    </w:pPr>
    <w:r>
      <w:rPr>
        <w:noProof/>
        <w:sz w:val="12"/>
        <w:szCs w:val="12"/>
      </w:rPr>
      <w:t xml:space="preserve">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1409D">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1409D">
      <w:rPr>
        <w:noProof/>
        <w:snapToGrid w:val="0"/>
      </w:rPr>
      <w:t>18</w:t>
    </w:r>
    <w:r>
      <w:rPr>
        <w:snapToGrid w:val="0"/>
      </w:rPr>
      <w:fldChar w:fldCharType="end"/>
    </w:r>
    <w:r>
      <w:rPr>
        <w:snapToGrid w:val="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B8E3" w14:textId="42A54C5B" w:rsidR="00A74C6E" w:rsidRPr="00E66E29" w:rsidRDefault="00A74C6E" w:rsidP="00190ACF">
    <w:pPr>
      <w:pStyle w:val="Footer"/>
    </w:pPr>
    <w:r w:rsidRPr="00CC0145">
      <w:rPr>
        <w:noProof/>
        <w:sz w:val="12"/>
        <w:szCs w:val="12"/>
      </w:rPr>
      <w:fldChar w:fldCharType="begin"/>
    </w:r>
    <w:r w:rsidRPr="00CC0145">
      <w:rPr>
        <w:noProof/>
        <w:sz w:val="12"/>
        <w:szCs w:val="12"/>
      </w:rPr>
      <w:instrText xml:space="preserve"> FILENAME </w:instrText>
    </w:r>
    <w:r w:rsidRPr="00CC0145">
      <w:rPr>
        <w:noProof/>
        <w:sz w:val="12"/>
        <w:szCs w:val="12"/>
      </w:rPr>
      <w:fldChar w:fldCharType="separate"/>
    </w:r>
    <w:r w:rsidR="00F214E0">
      <w:rPr>
        <w:noProof/>
        <w:sz w:val="12"/>
        <w:szCs w:val="12"/>
      </w:rPr>
      <w:t>Apr 14 Package Insert.docx</w:t>
    </w:r>
    <w:r w:rsidRPr="00CC0145">
      <w:rPr>
        <w:noProof/>
        <w:sz w:val="12"/>
        <w:szCs w:val="12"/>
      </w:rPr>
      <w:fldChar w:fldCharType="end"/>
    </w:r>
    <w:r>
      <w:rPr>
        <w:snapToGrid w:val="0"/>
      </w:rPr>
      <w:tab/>
    </w:r>
    <w:fldSimple w:instr=" DOCPROPERTY  SectionIdentifier  \* MERGEFORMAT ">
      <w:r w:rsidR="00F214E0" w:rsidRPr="00EB2BAB">
        <w:rPr>
          <w:b/>
          <w:bCs/>
          <w:snapToGrid w:val="0"/>
        </w:rPr>
        <w:t>1.14.1.3</w:t>
      </w:r>
    </w:fldSimple>
    <w:r>
      <w:rPr>
        <w:snapToGrid w:val="0"/>
      </w:rPr>
      <w:t xml:space="preserve">, 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214E0">
      <w:rPr>
        <w:noProof/>
        <w:snapToGrid w:val="0"/>
      </w:rPr>
      <w:t>18</w:t>
    </w:r>
    <w:r>
      <w:rPr>
        <w:snapToGrid w:val="0"/>
      </w:rPr>
      <w:fldChar w:fldCharType="end"/>
    </w:r>
    <w:r>
      <w:rPr>
        <w:snapToGrid w:val="0"/>
      </w:rPr>
      <w:tab/>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566F" w14:textId="77777777" w:rsidR="002B6548" w:rsidRDefault="002B6548">
      <w:r>
        <w:separator/>
      </w:r>
    </w:p>
  </w:footnote>
  <w:footnote w:type="continuationSeparator" w:id="0">
    <w:p w14:paraId="3EE4A9C2" w14:textId="77777777" w:rsidR="002B6548" w:rsidRDefault="002B6548">
      <w:r>
        <w:continuationSeparator/>
      </w:r>
    </w:p>
  </w:footnote>
  <w:footnote w:id="1">
    <w:p w14:paraId="14C60D3D" w14:textId="77777777" w:rsidR="00A74C6E" w:rsidRDefault="00A74C6E">
      <w:pPr>
        <w:pStyle w:val="FootnoteText"/>
      </w:pPr>
      <w:r>
        <w:rPr>
          <w:rStyle w:val="FootnoteReference"/>
        </w:rPr>
        <w:footnoteRef/>
      </w:r>
      <w:r>
        <w:t xml:space="preserve"> Common Terminology Criteria for Adverse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4F17" w14:textId="77777777" w:rsidR="00A74C6E" w:rsidRDefault="00A74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13328" w14:textId="77777777" w:rsidR="00A74C6E" w:rsidRPr="0061427C" w:rsidRDefault="00A74C6E" w:rsidP="00085719">
    <w:pPr>
      <w:pStyle w:val="Header"/>
      <w:tabs>
        <w:tab w:val="clear" w:pos="9360"/>
        <w:tab w:val="right" w:pos="10080"/>
      </w:tabs>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08AA" w14:textId="77777777" w:rsidR="00A74C6E" w:rsidRDefault="00A74C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35E4E" w14:textId="77777777" w:rsidR="00A74C6E" w:rsidRPr="001162CC" w:rsidRDefault="00A74C6E" w:rsidP="001162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7C46" w14:textId="77777777" w:rsidR="00A74C6E" w:rsidRPr="00937B0C" w:rsidRDefault="00A74C6E" w:rsidP="00937B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916E2" w14:textId="77777777" w:rsidR="00A74C6E" w:rsidRPr="000419E2" w:rsidRDefault="00A74C6E" w:rsidP="00190ACF">
    <w:pPr>
      <w:pStyle w:val="Header"/>
    </w:pPr>
    <w:r w:rsidRPr="000419E2">
      <w:t>Company Name</w:t>
    </w:r>
    <w:r w:rsidRPr="000419E2">
      <w:tab/>
      <w:t>Type of Application</w:t>
    </w:r>
  </w:p>
  <w:p w14:paraId="112F8F5B" w14:textId="77777777" w:rsidR="00A74C6E" w:rsidRPr="000419E2" w:rsidRDefault="00A74C6E" w:rsidP="00190ACF">
    <w:pPr>
      <w:pStyle w:val="Header"/>
    </w:pPr>
    <w:r w:rsidRPr="000419E2">
      <w:rPr>
        <w:iCs/>
      </w:rPr>
      <w:t>Drug name</w:t>
    </w:r>
    <w:r w:rsidRPr="000419E2">
      <w:tab/>
      <w:t>XXX _____, SN 0000</w:t>
    </w:r>
    <w:r w:rsidRPr="000419E2">
      <w:br/>
    </w:r>
    <w:r w:rsidRPr="000419E2">
      <w:tab/>
    </w:r>
    <w:r>
      <w:t xml:space="preserve">Month, </w:t>
    </w:r>
    <w:r w:rsidRPr="000419E2">
      <w:t>Year</w:t>
    </w:r>
  </w:p>
  <w:p w14:paraId="689B52D3" w14:textId="77777777" w:rsidR="00A74C6E" w:rsidRDefault="00A74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CB81A9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ED4695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F97807C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06AE9C9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66121E2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AD46B3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A18E3"/>
    <w:multiLevelType w:val="multilevel"/>
    <w:tmpl w:val="0409001D"/>
    <w:name w:val="1 / 1.1 / 1.1.13222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708793F"/>
    <w:multiLevelType w:val="hybridMultilevel"/>
    <w:tmpl w:val="24D6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80630"/>
    <w:multiLevelType w:val="singleLevel"/>
    <w:tmpl w:val="04090001"/>
    <w:lvl w:ilvl="0">
      <w:start w:val="1"/>
      <w:numFmt w:val="bullet"/>
      <w:pStyle w:val="ListBullet5"/>
      <w:lvlText w:val=""/>
      <w:lvlJc w:val="left"/>
      <w:pPr>
        <w:tabs>
          <w:tab w:val="num" w:pos="360"/>
        </w:tabs>
        <w:ind w:left="360" w:hanging="360"/>
      </w:pPr>
      <w:rPr>
        <w:rFonts w:ascii="Symbol" w:hAnsi="Symbol" w:hint="default"/>
      </w:rPr>
    </w:lvl>
  </w:abstractNum>
  <w:abstractNum w:abstractNumId="9" w15:restartNumberingAfterBreak="0">
    <w:nsid w:val="0B07448D"/>
    <w:multiLevelType w:val="multilevel"/>
    <w:tmpl w:val="BD8C18A2"/>
    <w:name w:val="Bullets8"/>
    <w:numStyleLink w:val="Bullets"/>
  </w:abstractNum>
  <w:abstractNum w:abstractNumId="10" w15:restartNumberingAfterBreak="0">
    <w:nsid w:val="0DEF2F6D"/>
    <w:multiLevelType w:val="multilevel"/>
    <w:tmpl w:val="BD8C18A2"/>
    <w:name w:val="Bullets"/>
    <w:styleLink w:val="Bullets"/>
    <w:lvl w:ilvl="0">
      <w:start w:val="1"/>
      <w:numFmt w:val="bullet"/>
      <w:pStyle w:val="ListBullet"/>
      <w:lvlText w:val=""/>
      <w:lvlJc w:val="left"/>
      <w:pPr>
        <w:tabs>
          <w:tab w:val="num" w:pos="360"/>
        </w:tabs>
        <w:ind w:left="360" w:hanging="360"/>
      </w:pPr>
      <w:rPr>
        <w:rFonts w:ascii="Symbol" w:hAnsi="Symbol" w:hint="default"/>
        <w:sz w:val="24"/>
      </w:rPr>
    </w:lvl>
    <w:lvl w:ilvl="1">
      <w:start w:val="1"/>
      <w:numFmt w:val="bullet"/>
      <w:lvlRestart w:val="0"/>
      <w:pStyle w:val="ListBullet2"/>
      <w:lvlText w:val=""/>
      <w:lvlJc w:val="left"/>
      <w:pPr>
        <w:tabs>
          <w:tab w:val="num" w:pos="720"/>
        </w:tabs>
        <w:ind w:left="720" w:hanging="360"/>
      </w:pPr>
      <w:rPr>
        <w:rFonts w:ascii="Symbol" w:hAnsi="Symbol" w:hint="default"/>
      </w:rPr>
    </w:lvl>
    <w:lvl w:ilvl="2">
      <w:start w:val="1"/>
      <w:numFmt w:val="bullet"/>
      <w:lvlRestart w:val="0"/>
      <w:pStyle w:val="ListBullet3"/>
      <w:lvlText w:val=""/>
      <w:lvlJc w:val="left"/>
      <w:pPr>
        <w:tabs>
          <w:tab w:val="num" w:pos="1080"/>
        </w:tabs>
        <w:ind w:left="1080" w:hanging="360"/>
      </w:pPr>
      <w:rPr>
        <w:rFonts w:ascii="Wingdings" w:hAnsi="Wingdings" w:hint="default"/>
      </w:rPr>
    </w:lvl>
    <w:lvl w:ilvl="3">
      <w:start w:val="1"/>
      <w:numFmt w:val="bullet"/>
      <w:lvlRestart w:val="0"/>
      <w:pStyle w:val="ListBullet4"/>
      <w:lvlText w:val=""/>
      <w:lvlJc w:val="left"/>
      <w:pPr>
        <w:tabs>
          <w:tab w:val="num" w:pos="1440"/>
        </w:tabs>
        <w:ind w:left="1440" w:hanging="360"/>
      </w:pPr>
      <w:rPr>
        <w:rFonts w:ascii="Symbol" w:hAnsi="Symbol" w:hint="default"/>
      </w:rPr>
    </w:lvl>
    <w:lvl w:ilvl="4">
      <w:start w:val="1"/>
      <w:numFmt w:val="bullet"/>
      <w:lvlRestart w:val="0"/>
      <w:lvlText w:val=""/>
      <w:lvlJc w:val="left"/>
      <w:pPr>
        <w:tabs>
          <w:tab w:val="num" w:pos="1800"/>
        </w:tabs>
        <w:ind w:left="1800" w:hanging="360"/>
      </w:pPr>
      <w:rPr>
        <w:rFonts w:ascii="Symbol" w:hAnsi="Symbol" w:hint="default"/>
      </w:rPr>
    </w:lvl>
    <w:lvl w:ilvl="5">
      <w:start w:val="1"/>
      <w:numFmt w:val="none"/>
      <w:lvlRestart w:val="0"/>
      <w:lvlText w:val="%6%1"/>
      <w:lvlJc w:val="left"/>
      <w:pPr>
        <w:tabs>
          <w:tab w:val="num" w:pos="1512"/>
        </w:tabs>
        <w:ind w:left="1512" w:hanging="1152"/>
      </w:pPr>
      <w:rPr>
        <w:rFonts w:cs="Times New Roman" w:hint="default"/>
      </w:rPr>
    </w:lvl>
    <w:lvl w:ilvl="6">
      <w:start w:val="1"/>
      <w:numFmt w:val="none"/>
      <w:lvlRestart w:val="0"/>
      <w:lvlText w:val="%7%1"/>
      <w:lvlJc w:val="left"/>
      <w:pPr>
        <w:tabs>
          <w:tab w:val="num" w:pos="1656"/>
        </w:tabs>
        <w:ind w:left="1656" w:hanging="1296"/>
      </w:pPr>
      <w:rPr>
        <w:rFonts w:cs="Times New Roman" w:hint="default"/>
      </w:rPr>
    </w:lvl>
    <w:lvl w:ilvl="7">
      <w:start w:val="1"/>
      <w:numFmt w:val="none"/>
      <w:lvlRestart w:val="0"/>
      <w:lvlText w:val="%8%1"/>
      <w:lvlJc w:val="left"/>
      <w:pPr>
        <w:tabs>
          <w:tab w:val="num" w:pos="1800"/>
        </w:tabs>
        <w:ind w:left="1800" w:hanging="1440"/>
      </w:pPr>
      <w:rPr>
        <w:rFonts w:cs="Times New Roman" w:hint="default"/>
      </w:rPr>
    </w:lvl>
    <w:lvl w:ilvl="8">
      <w:start w:val="1"/>
      <w:numFmt w:val="none"/>
      <w:lvlRestart w:val="0"/>
      <w:lvlText w:val="%1"/>
      <w:lvlJc w:val="left"/>
      <w:pPr>
        <w:tabs>
          <w:tab w:val="num" w:pos="1944"/>
        </w:tabs>
        <w:ind w:left="1944" w:hanging="1584"/>
      </w:pPr>
      <w:rPr>
        <w:rFonts w:cs="Times New Roman" w:hint="default"/>
      </w:rPr>
    </w:lvl>
  </w:abstractNum>
  <w:abstractNum w:abstractNumId="11" w15:restartNumberingAfterBreak="0">
    <w:nsid w:val="0F544A7E"/>
    <w:multiLevelType w:val="multilevel"/>
    <w:tmpl w:val="24D45A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1B15DB5"/>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73B2D9C"/>
    <w:multiLevelType w:val="multilevel"/>
    <w:tmpl w:val="BD8C18A2"/>
    <w:name w:val="Bullets7"/>
    <w:numStyleLink w:val="Bullets"/>
  </w:abstractNum>
  <w:abstractNum w:abstractNumId="14" w15:restartNumberingAfterBreak="0">
    <w:nsid w:val="280F0FD6"/>
    <w:multiLevelType w:val="multilevel"/>
    <w:tmpl w:val="0409001D"/>
    <w:name w:val="1 / 1.1 / 1.1.132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8352BA0"/>
    <w:multiLevelType w:val="multilevel"/>
    <w:tmpl w:val="0409001D"/>
    <w:name w:val="Alpha List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ADE448B"/>
    <w:multiLevelType w:val="multilevel"/>
    <w:tmpl w:val="0409001D"/>
    <w:name w:val="1 / 1.1 / 1.1.13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F2D1266"/>
    <w:multiLevelType w:val="multilevel"/>
    <w:tmpl w:val="1EC00F3E"/>
    <w:name w:val="1 / 1.1 / 1.1.1"/>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8" w15:restartNumberingAfterBreak="0">
    <w:nsid w:val="31EF487C"/>
    <w:multiLevelType w:val="multilevel"/>
    <w:tmpl w:val="0409001D"/>
    <w:name w:val="1 / 1.1 / 1.1.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4FB3B46"/>
    <w:multiLevelType w:val="hybridMultilevel"/>
    <w:tmpl w:val="6AA60512"/>
    <w:lvl w:ilvl="0" w:tplc="D86061C6">
      <w:start w:val="1"/>
      <w:numFmt w:val="upperLetter"/>
      <w:pStyle w:val="Li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A3734B"/>
    <w:multiLevelType w:val="multilevel"/>
    <w:tmpl w:val="BD8C18A2"/>
    <w:name w:val="Bullets10"/>
    <w:numStyleLink w:val="Bullets"/>
  </w:abstractNum>
  <w:abstractNum w:abstractNumId="21" w15:restartNumberingAfterBreak="0">
    <w:nsid w:val="38FD74BF"/>
    <w:multiLevelType w:val="multilevel"/>
    <w:tmpl w:val="BD8C18A2"/>
    <w:name w:val="Bullets4"/>
    <w:numStyleLink w:val="Bullets"/>
  </w:abstractNum>
  <w:abstractNum w:abstractNumId="22" w15:restartNumberingAfterBreak="0">
    <w:nsid w:val="434C7388"/>
    <w:multiLevelType w:val="multilevel"/>
    <w:tmpl w:val="0409001D"/>
    <w:name w:val="Bullets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80A60BD"/>
    <w:multiLevelType w:val="hybridMultilevel"/>
    <w:tmpl w:val="1456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71895"/>
    <w:multiLevelType w:val="multilevel"/>
    <w:tmpl w:val="0409001D"/>
    <w:name w:val="1 / 1.1 / 1.1.13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9DB1593"/>
    <w:multiLevelType w:val="multilevel"/>
    <w:tmpl w:val="0409001D"/>
    <w:name w:val="1 / 1.1 / 1.1.13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FA82C85"/>
    <w:multiLevelType w:val="multilevel"/>
    <w:tmpl w:val="BD8C18A2"/>
    <w:name w:val="Bullets3"/>
    <w:numStyleLink w:val="Bullets"/>
  </w:abstractNum>
  <w:abstractNum w:abstractNumId="27" w15:restartNumberingAfterBreak="0">
    <w:nsid w:val="58BB4CD9"/>
    <w:multiLevelType w:val="multilevel"/>
    <w:tmpl w:val="18561EBC"/>
    <w:name w:val="1 / 1.1 / 1.1.13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5B5C2C16"/>
    <w:multiLevelType w:val="hybridMultilevel"/>
    <w:tmpl w:val="60CA9EDC"/>
    <w:lvl w:ilvl="0" w:tplc="2D02FAA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C47346"/>
    <w:multiLevelType w:val="multilevel"/>
    <w:tmpl w:val="0409001D"/>
    <w:name w:val="1 / 1.1 / 1.1.132222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51D63BC"/>
    <w:multiLevelType w:val="multilevel"/>
    <w:tmpl w:val="0409001D"/>
    <w:name w:val="1 / 1.1 / 1.1.1322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75E269E"/>
    <w:multiLevelType w:val="multilevel"/>
    <w:tmpl w:val="1EC00F3E"/>
    <w:name w:val="1 / 1.1 / 1.1.13"/>
    <w:lvl w:ilvl="0">
      <w:start w:val="1"/>
      <w:numFmt w:val="decimal"/>
      <w:pStyle w:val="ListNumber"/>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15:restartNumberingAfterBreak="0">
    <w:nsid w:val="7950481C"/>
    <w:multiLevelType w:val="hybridMultilevel"/>
    <w:tmpl w:val="58C880CE"/>
    <w:lvl w:ilvl="0" w:tplc="30D252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96B53B3"/>
    <w:multiLevelType w:val="multilevel"/>
    <w:tmpl w:val="BD8C18A2"/>
    <w:name w:val="Bullets6"/>
    <w:numStyleLink w:val="Bullets"/>
  </w:abstractNum>
  <w:abstractNum w:abstractNumId="34" w15:restartNumberingAfterBreak="0">
    <w:nsid w:val="7B640EBD"/>
    <w:multiLevelType w:val="multilevel"/>
    <w:tmpl w:val="BD8C18A2"/>
    <w:name w:val="Bullets5"/>
    <w:numStyleLink w:val="Bullets"/>
  </w:abstractNum>
  <w:abstractNum w:abstractNumId="35" w15:restartNumberingAfterBreak="0">
    <w:nsid w:val="7B7A4685"/>
    <w:multiLevelType w:val="hybridMultilevel"/>
    <w:tmpl w:val="0548103A"/>
    <w:lvl w:ilvl="0" w:tplc="04090001">
      <w:start w:val="1"/>
      <w:numFmt w:val="bullet"/>
      <w:lvlText w:val=""/>
      <w:lvlJc w:val="left"/>
      <w:pPr>
        <w:ind w:left="720" w:hanging="360"/>
      </w:pPr>
      <w:rPr>
        <w:rFonts w:ascii="Symbol" w:hAnsi="Symbol" w:hint="default"/>
      </w:rPr>
    </w:lvl>
    <w:lvl w:ilvl="1" w:tplc="88327D7A">
      <w:start w:val="2"/>
      <w:numFmt w:val="bullet"/>
      <w:lvlText w:val=""/>
      <w:lvlJc w:val="left"/>
      <w:pPr>
        <w:tabs>
          <w:tab w:val="num" w:pos="2520"/>
        </w:tabs>
        <w:ind w:left="2520" w:hanging="144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D1C0C"/>
    <w:multiLevelType w:val="multilevel"/>
    <w:tmpl w:val="BD8C18A2"/>
    <w:name w:val="Bullets9"/>
    <w:numStyleLink w:val="Bullets"/>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12"/>
  </w:num>
  <w:num w:numId="8">
    <w:abstractNumId w:val="8"/>
  </w:num>
  <w:num w:numId="9">
    <w:abstractNumId w:val="32"/>
  </w:num>
  <w:num w:numId="10">
    <w:abstractNumId w:val="28"/>
  </w:num>
  <w:num w:numId="11">
    <w:abstractNumId w:val="10"/>
  </w:num>
  <w:num w:numId="12">
    <w:abstractNumId w:val="31"/>
  </w:num>
  <w:num w:numId="13">
    <w:abstractNumId w:val="19"/>
  </w:num>
  <w:num w:numId="14">
    <w:abstractNumId w:val="35"/>
  </w:num>
  <w:num w:numId="15">
    <w:abstractNumId w:val="7"/>
  </w:num>
  <w:num w:numId="16">
    <w:abstractNumId w:val="23"/>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d MacLaughlan">
    <w15:presenceInfo w15:providerId="Windows Live" w15:userId="edd8593d36acbf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92"/>
    <w:rsid w:val="00004A8F"/>
    <w:rsid w:val="00005C0A"/>
    <w:rsid w:val="00006600"/>
    <w:rsid w:val="000067D2"/>
    <w:rsid w:val="00006B57"/>
    <w:rsid w:val="000072FC"/>
    <w:rsid w:val="00007C6C"/>
    <w:rsid w:val="000100F4"/>
    <w:rsid w:val="00012949"/>
    <w:rsid w:val="00012D10"/>
    <w:rsid w:val="00013125"/>
    <w:rsid w:val="00013180"/>
    <w:rsid w:val="0001607D"/>
    <w:rsid w:val="00021850"/>
    <w:rsid w:val="00022C03"/>
    <w:rsid w:val="00022C59"/>
    <w:rsid w:val="00024068"/>
    <w:rsid w:val="00025EC3"/>
    <w:rsid w:val="00027A48"/>
    <w:rsid w:val="000313DC"/>
    <w:rsid w:val="00031562"/>
    <w:rsid w:val="000323F2"/>
    <w:rsid w:val="000364E1"/>
    <w:rsid w:val="000401F9"/>
    <w:rsid w:val="000415AE"/>
    <w:rsid w:val="000416FD"/>
    <w:rsid w:val="0004175A"/>
    <w:rsid w:val="000419E2"/>
    <w:rsid w:val="00045788"/>
    <w:rsid w:val="00045792"/>
    <w:rsid w:val="00046130"/>
    <w:rsid w:val="0005339D"/>
    <w:rsid w:val="00053D34"/>
    <w:rsid w:val="0005667C"/>
    <w:rsid w:val="00056F05"/>
    <w:rsid w:val="000614CE"/>
    <w:rsid w:val="00061D6A"/>
    <w:rsid w:val="00064B03"/>
    <w:rsid w:val="000678CA"/>
    <w:rsid w:val="00067EFE"/>
    <w:rsid w:val="000706D4"/>
    <w:rsid w:val="000731F4"/>
    <w:rsid w:val="00074848"/>
    <w:rsid w:val="0007546B"/>
    <w:rsid w:val="000756A6"/>
    <w:rsid w:val="00080434"/>
    <w:rsid w:val="000815E2"/>
    <w:rsid w:val="00083173"/>
    <w:rsid w:val="000845F8"/>
    <w:rsid w:val="00084638"/>
    <w:rsid w:val="00085258"/>
    <w:rsid w:val="00085719"/>
    <w:rsid w:val="00086D33"/>
    <w:rsid w:val="00087005"/>
    <w:rsid w:val="000870D9"/>
    <w:rsid w:val="00087A35"/>
    <w:rsid w:val="00087F88"/>
    <w:rsid w:val="00090390"/>
    <w:rsid w:val="000919FB"/>
    <w:rsid w:val="00092C6C"/>
    <w:rsid w:val="00093CF7"/>
    <w:rsid w:val="00094464"/>
    <w:rsid w:val="00096BE5"/>
    <w:rsid w:val="000971F3"/>
    <w:rsid w:val="00097824"/>
    <w:rsid w:val="000A0AC6"/>
    <w:rsid w:val="000A3E2F"/>
    <w:rsid w:val="000A4BD9"/>
    <w:rsid w:val="000A6D4C"/>
    <w:rsid w:val="000B154D"/>
    <w:rsid w:val="000B1A51"/>
    <w:rsid w:val="000B1F95"/>
    <w:rsid w:val="000B2741"/>
    <w:rsid w:val="000B2A6F"/>
    <w:rsid w:val="000B41A6"/>
    <w:rsid w:val="000B5912"/>
    <w:rsid w:val="000B668A"/>
    <w:rsid w:val="000B6A3C"/>
    <w:rsid w:val="000C03D8"/>
    <w:rsid w:val="000C0863"/>
    <w:rsid w:val="000C0E64"/>
    <w:rsid w:val="000C1725"/>
    <w:rsid w:val="000C2ED8"/>
    <w:rsid w:val="000C3BDF"/>
    <w:rsid w:val="000C47EC"/>
    <w:rsid w:val="000C5BD5"/>
    <w:rsid w:val="000C62F4"/>
    <w:rsid w:val="000C6F4C"/>
    <w:rsid w:val="000D3512"/>
    <w:rsid w:val="000D3FA3"/>
    <w:rsid w:val="000D451A"/>
    <w:rsid w:val="000D7C4B"/>
    <w:rsid w:val="000E0BC0"/>
    <w:rsid w:val="000E0DED"/>
    <w:rsid w:val="000E0F89"/>
    <w:rsid w:val="000E1DC4"/>
    <w:rsid w:val="000E2573"/>
    <w:rsid w:val="000E274F"/>
    <w:rsid w:val="000E2979"/>
    <w:rsid w:val="000E3A50"/>
    <w:rsid w:val="000E3AC4"/>
    <w:rsid w:val="000E50D1"/>
    <w:rsid w:val="000E5927"/>
    <w:rsid w:val="000E5C13"/>
    <w:rsid w:val="000E5C54"/>
    <w:rsid w:val="000E67B3"/>
    <w:rsid w:val="000E7716"/>
    <w:rsid w:val="000F0950"/>
    <w:rsid w:val="000F7410"/>
    <w:rsid w:val="000F7F02"/>
    <w:rsid w:val="00100D35"/>
    <w:rsid w:val="001024A3"/>
    <w:rsid w:val="00103C3F"/>
    <w:rsid w:val="00104908"/>
    <w:rsid w:val="0010575B"/>
    <w:rsid w:val="001063E9"/>
    <w:rsid w:val="00107009"/>
    <w:rsid w:val="001149A5"/>
    <w:rsid w:val="00115B7B"/>
    <w:rsid w:val="001162CC"/>
    <w:rsid w:val="0011677A"/>
    <w:rsid w:val="001177F1"/>
    <w:rsid w:val="00117BDB"/>
    <w:rsid w:val="00117FD0"/>
    <w:rsid w:val="00120FBC"/>
    <w:rsid w:val="00121868"/>
    <w:rsid w:val="001231D7"/>
    <w:rsid w:val="00132380"/>
    <w:rsid w:val="00136A8F"/>
    <w:rsid w:val="001372F2"/>
    <w:rsid w:val="00137386"/>
    <w:rsid w:val="001410AC"/>
    <w:rsid w:val="001431B4"/>
    <w:rsid w:val="00144B5D"/>
    <w:rsid w:val="00150C4E"/>
    <w:rsid w:val="00151AA7"/>
    <w:rsid w:val="00152F00"/>
    <w:rsid w:val="00153DB2"/>
    <w:rsid w:val="001579EB"/>
    <w:rsid w:val="0016297E"/>
    <w:rsid w:val="00162F60"/>
    <w:rsid w:val="00163A9D"/>
    <w:rsid w:val="0016640B"/>
    <w:rsid w:val="00166550"/>
    <w:rsid w:val="00166AB9"/>
    <w:rsid w:val="00166B1E"/>
    <w:rsid w:val="00170C89"/>
    <w:rsid w:val="0017123C"/>
    <w:rsid w:val="001725CB"/>
    <w:rsid w:val="00172E2D"/>
    <w:rsid w:val="001737B6"/>
    <w:rsid w:val="00174532"/>
    <w:rsid w:val="001762D3"/>
    <w:rsid w:val="001801FE"/>
    <w:rsid w:val="00180E52"/>
    <w:rsid w:val="00182384"/>
    <w:rsid w:val="00186600"/>
    <w:rsid w:val="00186E75"/>
    <w:rsid w:val="001877E5"/>
    <w:rsid w:val="00190ACF"/>
    <w:rsid w:val="00191591"/>
    <w:rsid w:val="00193155"/>
    <w:rsid w:val="0019454E"/>
    <w:rsid w:val="001947BC"/>
    <w:rsid w:val="00194871"/>
    <w:rsid w:val="001A23B4"/>
    <w:rsid w:val="001A3BCF"/>
    <w:rsid w:val="001A4511"/>
    <w:rsid w:val="001A4672"/>
    <w:rsid w:val="001A54E7"/>
    <w:rsid w:val="001B0411"/>
    <w:rsid w:val="001B0694"/>
    <w:rsid w:val="001B119A"/>
    <w:rsid w:val="001B16E3"/>
    <w:rsid w:val="001B2CB4"/>
    <w:rsid w:val="001B4002"/>
    <w:rsid w:val="001B5611"/>
    <w:rsid w:val="001C08B8"/>
    <w:rsid w:val="001C15E5"/>
    <w:rsid w:val="001C4FCC"/>
    <w:rsid w:val="001C4FCD"/>
    <w:rsid w:val="001C5056"/>
    <w:rsid w:val="001C5939"/>
    <w:rsid w:val="001C6BFB"/>
    <w:rsid w:val="001C6C0F"/>
    <w:rsid w:val="001D19B7"/>
    <w:rsid w:val="001D1EB4"/>
    <w:rsid w:val="001D1ED4"/>
    <w:rsid w:val="001D2521"/>
    <w:rsid w:val="001D2550"/>
    <w:rsid w:val="001D3B95"/>
    <w:rsid w:val="001D4A8A"/>
    <w:rsid w:val="001D53DE"/>
    <w:rsid w:val="001D604F"/>
    <w:rsid w:val="001D6DB6"/>
    <w:rsid w:val="001D7201"/>
    <w:rsid w:val="001E2420"/>
    <w:rsid w:val="001E28EA"/>
    <w:rsid w:val="001E34DF"/>
    <w:rsid w:val="001E359E"/>
    <w:rsid w:val="001E3F6D"/>
    <w:rsid w:val="001E5A08"/>
    <w:rsid w:val="001E6775"/>
    <w:rsid w:val="001F0F32"/>
    <w:rsid w:val="001F26E1"/>
    <w:rsid w:val="001F2FAF"/>
    <w:rsid w:val="001F3B75"/>
    <w:rsid w:val="001F5488"/>
    <w:rsid w:val="001F6799"/>
    <w:rsid w:val="0020147F"/>
    <w:rsid w:val="00206F66"/>
    <w:rsid w:val="00207130"/>
    <w:rsid w:val="00212072"/>
    <w:rsid w:val="00214507"/>
    <w:rsid w:val="00215A6D"/>
    <w:rsid w:val="00220C99"/>
    <w:rsid w:val="002235FD"/>
    <w:rsid w:val="002242FC"/>
    <w:rsid w:val="00225E6D"/>
    <w:rsid w:val="00226278"/>
    <w:rsid w:val="00226614"/>
    <w:rsid w:val="00227A43"/>
    <w:rsid w:val="00233AE8"/>
    <w:rsid w:val="002357CC"/>
    <w:rsid w:val="00240346"/>
    <w:rsid w:val="00240E76"/>
    <w:rsid w:val="00241133"/>
    <w:rsid w:val="00241B21"/>
    <w:rsid w:val="00245487"/>
    <w:rsid w:val="00245A9C"/>
    <w:rsid w:val="002479FA"/>
    <w:rsid w:val="002506C9"/>
    <w:rsid w:val="0025121D"/>
    <w:rsid w:val="00251EC0"/>
    <w:rsid w:val="002569FA"/>
    <w:rsid w:val="00256C97"/>
    <w:rsid w:val="002577FC"/>
    <w:rsid w:val="00260F4C"/>
    <w:rsid w:val="00261617"/>
    <w:rsid w:val="002637F4"/>
    <w:rsid w:val="00263DB6"/>
    <w:rsid w:val="00264BA7"/>
    <w:rsid w:val="0026622D"/>
    <w:rsid w:val="00272092"/>
    <w:rsid w:val="0027285A"/>
    <w:rsid w:val="00274A1A"/>
    <w:rsid w:val="00276313"/>
    <w:rsid w:val="00276F69"/>
    <w:rsid w:val="00282986"/>
    <w:rsid w:val="00283247"/>
    <w:rsid w:val="002840D8"/>
    <w:rsid w:val="0028622D"/>
    <w:rsid w:val="002864A0"/>
    <w:rsid w:val="002873A2"/>
    <w:rsid w:val="00287C7D"/>
    <w:rsid w:val="002911A6"/>
    <w:rsid w:val="002915D3"/>
    <w:rsid w:val="002944EE"/>
    <w:rsid w:val="00295956"/>
    <w:rsid w:val="002966E5"/>
    <w:rsid w:val="002966E9"/>
    <w:rsid w:val="002A0692"/>
    <w:rsid w:val="002A0E61"/>
    <w:rsid w:val="002A2D41"/>
    <w:rsid w:val="002A3329"/>
    <w:rsid w:val="002A351F"/>
    <w:rsid w:val="002A35DA"/>
    <w:rsid w:val="002A3997"/>
    <w:rsid w:val="002A5D72"/>
    <w:rsid w:val="002B03DA"/>
    <w:rsid w:val="002B2B56"/>
    <w:rsid w:val="002B2F9F"/>
    <w:rsid w:val="002B35B7"/>
    <w:rsid w:val="002B3774"/>
    <w:rsid w:val="002B4E37"/>
    <w:rsid w:val="002B5B02"/>
    <w:rsid w:val="002B5D36"/>
    <w:rsid w:val="002B623A"/>
    <w:rsid w:val="002B6548"/>
    <w:rsid w:val="002C1411"/>
    <w:rsid w:val="002C3A92"/>
    <w:rsid w:val="002C43C3"/>
    <w:rsid w:val="002C45C8"/>
    <w:rsid w:val="002C52B8"/>
    <w:rsid w:val="002C5821"/>
    <w:rsid w:val="002C5923"/>
    <w:rsid w:val="002D10F5"/>
    <w:rsid w:val="002D1349"/>
    <w:rsid w:val="002D393C"/>
    <w:rsid w:val="002D4674"/>
    <w:rsid w:val="002D51D0"/>
    <w:rsid w:val="002D5861"/>
    <w:rsid w:val="002D65AF"/>
    <w:rsid w:val="002D713E"/>
    <w:rsid w:val="002E082F"/>
    <w:rsid w:val="002E13E9"/>
    <w:rsid w:val="002E7C1D"/>
    <w:rsid w:val="002F1314"/>
    <w:rsid w:val="002F17F8"/>
    <w:rsid w:val="002F224A"/>
    <w:rsid w:val="002F2A93"/>
    <w:rsid w:val="00300081"/>
    <w:rsid w:val="00301F10"/>
    <w:rsid w:val="00304ADA"/>
    <w:rsid w:val="00314D3C"/>
    <w:rsid w:val="00315E74"/>
    <w:rsid w:val="00316CE3"/>
    <w:rsid w:val="00317EBD"/>
    <w:rsid w:val="00320551"/>
    <w:rsid w:val="00321079"/>
    <w:rsid w:val="0032156A"/>
    <w:rsid w:val="003256BB"/>
    <w:rsid w:val="00327371"/>
    <w:rsid w:val="00330443"/>
    <w:rsid w:val="00332403"/>
    <w:rsid w:val="00332AFA"/>
    <w:rsid w:val="00335480"/>
    <w:rsid w:val="00335B8C"/>
    <w:rsid w:val="00336B9A"/>
    <w:rsid w:val="0034202F"/>
    <w:rsid w:val="0034357A"/>
    <w:rsid w:val="00343F8C"/>
    <w:rsid w:val="00344708"/>
    <w:rsid w:val="00345D32"/>
    <w:rsid w:val="00346449"/>
    <w:rsid w:val="003473CF"/>
    <w:rsid w:val="00347C6C"/>
    <w:rsid w:val="00347CD6"/>
    <w:rsid w:val="0035253D"/>
    <w:rsid w:val="00353A0C"/>
    <w:rsid w:val="00354A31"/>
    <w:rsid w:val="0035598D"/>
    <w:rsid w:val="00357AA4"/>
    <w:rsid w:val="003600E0"/>
    <w:rsid w:val="00360425"/>
    <w:rsid w:val="00360B7E"/>
    <w:rsid w:val="003625A1"/>
    <w:rsid w:val="0036321C"/>
    <w:rsid w:val="00366B52"/>
    <w:rsid w:val="00366E24"/>
    <w:rsid w:val="00366E6F"/>
    <w:rsid w:val="003674B8"/>
    <w:rsid w:val="00367A05"/>
    <w:rsid w:val="00370557"/>
    <w:rsid w:val="00373350"/>
    <w:rsid w:val="00374F63"/>
    <w:rsid w:val="00375FC3"/>
    <w:rsid w:val="00377187"/>
    <w:rsid w:val="00377A9A"/>
    <w:rsid w:val="0038033C"/>
    <w:rsid w:val="00381B18"/>
    <w:rsid w:val="00382096"/>
    <w:rsid w:val="00382C63"/>
    <w:rsid w:val="0038515B"/>
    <w:rsid w:val="00385BB4"/>
    <w:rsid w:val="00393688"/>
    <w:rsid w:val="00393FA5"/>
    <w:rsid w:val="00393FE1"/>
    <w:rsid w:val="003948A9"/>
    <w:rsid w:val="00396C0F"/>
    <w:rsid w:val="00397301"/>
    <w:rsid w:val="003A11DC"/>
    <w:rsid w:val="003A135F"/>
    <w:rsid w:val="003A138D"/>
    <w:rsid w:val="003A298B"/>
    <w:rsid w:val="003A454B"/>
    <w:rsid w:val="003A50F5"/>
    <w:rsid w:val="003A7505"/>
    <w:rsid w:val="003A788F"/>
    <w:rsid w:val="003A7ABA"/>
    <w:rsid w:val="003B0D54"/>
    <w:rsid w:val="003B4A8C"/>
    <w:rsid w:val="003B6198"/>
    <w:rsid w:val="003B7670"/>
    <w:rsid w:val="003B7933"/>
    <w:rsid w:val="003C145A"/>
    <w:rsid w:val="003C16D9"/>
    <w:rsid w:val="003C654F"/>
    <w:rsid w:val="003D06C2"/>
    <w:rsid w:val="003D0A30"/>
    <w:rsid w:val="003D190D"/>
    <w:rsid w:val="003D3EC9"/>
    <w:rsid w:val="003D4D98"/>
    <w:rsid w:val="003D5714"/>
    <w:rsid w:val="003D5CAA"/>
    <w:rsid w:val="003D5D25"/>
    <w:rsid w:val="003D7C6D"/>
    <w:rsid w:val="003E1D51"/>
    <w:rsid w:val="003E3A01"/>
    <w:rsid w:val="003E4092"/>
    <w:rsid w:val="003E5689"/>
    <w:rsid w:val="003E56AD"/>
    <w:rsid w:val="003E5ED8"/>
    <w:rsid w:val="003F0C78"/>
    <w:rsid w:val="003F2475"/>
    <w:rsid w:val="003F26B7"/>
    <w:rsid w:val="003F7325"/>
    <w:rsid w:val="0040032C"/>
    <w:rsid w:val="00400CAA"/>
    <w:rsid w:val="00401130"/>
    <w:rsid w:val="00401CC1"/>
    <w:rsid w:val="00402152"/>
    <w:rsid w:val="00402C6F"/>
    <w:rsid w:val="00403C57"/>
    <w:rsid w:val="00407516"/>
    <w:rsid w:val="0040795E"/>
    <w:rsid w:val="00413E4B"/>
    <w:rsid w:val="004145B9"/>
    <w:rsid w:val="004146F5"/>
    <w:rsid w:val="00415DA5"/>
    <w:rsid w:val="0042126D"/>
    <w:rsid w:val="0042188F"/>
    <w:rsid w:val="0042278B"/>
    <w:rsid w:val="004246BA"/>
    <w:rsid w:val="00426649"/>
    <w:rsid w:val="004272EA"/>
    <w:rsid w:val="00427D4F"/>
    <w:rsid w:val="00431E3F"/>
    <w:rsid w:val="004328C2"/>
    <w:rsid w:val="00434845"/>
    <w:rsid w:val="00434EDE"/>
    <w:rsid w:val="00435C79"/>
    <w:rsid w:val="004419DF"/>
    <w:rsid w:val="00443BBC"/>
    <w:rsid w:val="00444EC7"/>
    <w:rsid w:val="004503CF"/>
    <w:rsid w:val="0045114A"/>
    <w:rsid w:val="00453FCA"/>
    <w:rsid w:val="004549C9"/>
    <w:rsid w:val="00456B87"/>
    <w:rsid w:val="00457F89"/>
    <w:rsid w:val="00461068"/>
    <w:rsid w:val="0046209F"/>
    <w:rsid w:val="004628CA"/>
    <w:rsid w:val="00464DA1"/>
    <w:rsid w:val="00466B9A"/>
    <w:rsid w:val="00470E0D"/>
    <w:rsid w:val="00473119"/>
    <w:rsid w:val="00473BE3"/>
    <w:rsid w:val="004753A4"/>
    <w:rsid w:val="00475CDB"/>
    <w:rsid w:val="004765B7"/>
    <w:rsid w:val="00480031"/>
    <w:rsid w:val="0048256A"/>
    <w:rsid w:val="00483B07"/>
    <w:rsid w:val="0048531E"/>
    <w:rsid w:val="00485AF3"/>
    <w:rsid w:val="00486B85"/>
    <w:rsid w:val="004871A6"/>
    <w:rsid w:val="0048749D"/>
    <w:rsid w:val="00493D16"/>
    <w:rsid w:val="0049502F"/>
    <w:rsid w:val="00495D6A"/>
    <w:rsid w:val="00496461"/>
    <w:rsid w:val="00497AB4"/>
    <w:rsid w:val="004A0ACE"/>
    <w:rsid w:val="004A4082"/>
    <w:rsid w:val="004A5545"/>
    <w:rsid w:val="004A60AC"/>
    <w:rsid w:val="004B6AE0"/>
    <w:rsid w:val="004C17F6"/>
    <w:rsid w:val="004C29F3"/>
    <w:rsid w:val="004C5CD2"/>
    <w:rsid w:val="004C6231"/>
    <w:rsid w:val="004C67A9"/>
    <w:rsid w:val="004C7839"/>
    <w:rsid w:val="004C7ED3"/>
    <w:rsid w:val="004D20CE"/>
    <w:rsid w:val="004D39D2"/>
    <w:rsid w:val="004D47BD"/>
    <w:rsid w:val="004D4D50"/>
    <w:rsid w:val="004E0DA5"/>
    <w:rsid w:val="004E431C"/>
    <w:rsid w:val="004E4F8E"/>
    <w:rsid w:val="004F17D4"/>
    <w:rsid w:val="004F1A05"/>
    <w:rsid w:val="004F1F91"/>
    <w:rsid w:val="004F3568"/>
    <w:rsid w:val="004F3A63"/>
    <w:rsid w:val="004F4682"/>
    <w:rsid w:val="004F5BB0"/>
    <w:rsid w:val="004F5FE0"/>
    <w:rsid w:val="00500CCD"/>
    <w:rsid w:val="00500F35"/>
    <w:rsid w:val="00507D15"/>
    <w:rsid w:val="00511293"/>
    <w:rsid w:val="00511EA0"/>
    <w:rsid w:val="0051237F"/>
    <w:rsid w:val="0051301A"/>
    <w:rsid w:val="00513E03"/>
    <w:rsid w:val="00516FB2"/>
    <w:rsid w:val="00516FC6"/>
    <w:rsid w:val="00517EAB"/>
    <w:rsid w:val="005203BE"/>
    <w:rsid w:val="00520606"/>
    <w:rsid w:val="0052102E"/>
    <w:rsid w:val="00521488"/>
    <w:rsid w:val="0052225C"/>
    <w:rsid w:val="00522C4C"/>
    <w:rsid w:val="00523745"/>
    <w:rsid w:val="005249C1"/>
    <w:rsid w:val="00525854"/>
    <w:rsid w:val="0053048A"/>
    <w:rsid w:val="005337E2"/>
    <w:rsid w:val="00533E0E"/>
    <w:rsid w:val="00534EFA"/>
    <w:rsid w:val="0053517E"/>
    <w:rsid w:val="005355A8"/>
    <w:rsid w:val="00536095"/>
    <w:rsid w:val="00537931"/>
    <w:rsid w:val="0054198E"/>
    <w:rsid w:val="00542DCB"/>
    <w:rsid w:val="00547C3C"/>
    <w:rsid w:val="005553D3"/>
    <w:rsid w:val="005579FB"/>
    <w:rsid w:val="00557B34"/>
    <w:rsid w:val="00560849"/>
    <w:rsid w:val="005616DB"/>
    <w:rsid w:val="00563AB6"/>
    <w:rsid w:val="0056560D"/>
    <w:rsid w:val="00566D11"/>
    <w:rsid w:val="005679FF"/>
    <w:rsid w:val="00571D4C"/>
    <w:rsid w:val="005727D7"/>
    <w:rsid w:val="005727DE"/>
    <w:rsid w:val="00572F03"/>
    <w:rsid w:val="00575262"/>
    <w:rsid w:val="0057526C"/>
    <w:rsid w:val="005772B2"/>
    <w:rsid w:val="005814A4"/>
    <w:rsid w:val="0058231A"/>
    <w:rsid w:val="00582367"/>
    <w:rsid w:val="00585BE8"/>
    <w:rsid w:val="005867FC"/>
    <w:rsid w:val="005872DE"/>
    <w:rsid w:val="005875A8"/>
    <w:rsid w:val="00590CCC"/>
    <w:rsid w:val="005928D0"/>
    <w:rsid w:val="00592ACE"/>
    <w:rsid w:val="00592CBB"/>
    <w:rsid w:val="0059515D"/>
    <w:rsid w:val="00595E6B"/>
    <w:rsid w:val="0059631E"/>
    <w:rsid w:val="005A0BF7"/>
    <w:rsid w:val="005A1183"/>
    <w:rsid w:val="005A1846"/>
    <w:rsid w:val="005A274D"/>
    <w:rsid w:val="005A5B98"/>
    <w:rsid w:val="005A7CEE"/>
    <w:rsid w:val="005B0C20"/>
    <w:rsid w:val="005B4AE4"/>
    <w:rsid w:val="005B5A61"/>
    <w:rsid w:val="005B7C22"/>
    <w:rsid w:val="005C228A"/>
    <w:rsid w:val="005C3853"/>
    <w:rsid w:val="005C4088"/>
    <w:rsid w:val="005C4EA3"/>
    <w:rsid w:val="005C53B2"/>
    <w:rsid w:val="005C7790"/>
    <w:rsid w:val="005D250F"/>
    <w:rsid w:val="005D25B2"/>
    <w:rsid w:val="005D2F56"/>
    <w:rsid w:val="005D303B"/>
    <w:rsid w:val="005D4F98"/>
    <w:rsid w:val="005E22C4"/>
    <w:rsid w:val="005E3E00"/>
    <w:rsid w:val="005E467A"/>
    <w:rsid w:val="005E496A"/>
    <w:rsid w:val="005F0BF8"/>
    <w:rsid w:val="005F1279"/>
    <w:rsid w:val="005F26E7"/>
    <w:rsid w:val="005F54BA"/>
    <w:rsid w:val="005F58C7"/>
    <w:rsid w:val="00600084"/>
    <w:rsid w:val="006000C7"/>
    <w:rsid w:val="00601944"/>
    <w:rsid w:val="006021E7"/>
    <w:rsid w:val="0060350F"/>
    <w:rsid w:val="00604DD0"/>
    <w:rsid w:val="00611EBC"/>
    <w:rsid w:val="00612C73"/>
    <w:rsid w:val="00612C99"/>
    <w:rsid w:val="0061409D"/>
    <w:rsid w:val="0061427C"/>
    <w:rsid w:val="00615FCE"/>
    <w:rsid w:val="006167EA"/>
    <w:rsid w:val="00616C8B"/>
    <w:rsid w:val="0062145E"/>
    <w:rsid w:val="0062309B"/>
    <w:rsid w:val="00623113"/>
    <w:rsid w:val="00623E08"/>
    <w:rsid w:val="00624360"/>
    <w:rsid w:val="00624D4C"/>
    <w:rsid w:val="00625601"/>
    <w:rsid w:val="0062749B"/>
    <w:rsid w:val="00630AB2"/>
    <w:rsid w:val="00632100"/>
    <w:rsid w:val="00634133"/>
    <w:rsid w:val="00640238"/>
    <w:rsid w:val="00640364"/>
    <w:rsid w:val="00642305"/>
    <w:rsid w:val="0064372F"/>
    <w:rsid w:val="00643B70"/>
    <w:rsid w:val="00644253"/>
    <w:rsid w:val="00644682"/>
    <w:rsid w:val="0064475B"/>
    <w:rsid w:val="0064594E"/>
    <w:rsid w:val="006500C7"/>
    <w:rsid w:val="0065097B"/>
    <w:rsid w:val="006546A9"/>
    <w:rsid w:val="0065727B"/>
    <w:rsid w:val="006605CE"/>
    <w:rsid w:val="00661E4D"/>
    <w:rsid w:val="0066251C"/>
    <w:rsid w:val="00663EE0"/>
    <w:rsid w:val="00664929"/>
    <w:rsid w:val="00664EF8"/>
    <w:rsid w:val="00667CD1"/>
    <w:rsid w:val="00670404"/>
    <w:rsid w:val="00671981"/>
    <w:rsid w:val="006723C7"/>
    <w:rsid w:val="00673046"/>
    <w:rsid w:val="00675995"/>
    <w:rsid w:val="006764CD"/>
    <w:rsid w:val="00676E48"/>
    <w:rsid w:val="00683225"/>
    <w:rsid w:val="00683517"/>
    <w:rsid w:val="00684916"/>
    <w:rsid w:val="00684C32"/>
    <w:rsid w:val="00684F75"/>
    <w:rsid w:val="006850F9"/>
    <w:rsid w:val="00685A51"/>
    <w:rsid w:val="00686434"/>
    <w:rsid w:val="00690447"/>
    <w:rsid w:val="006907BD"/>
    <w:rsid w:val="006948FD"/>
    <w:rsid w:val="00696624"/>
    <w:rsid w:val="00696845"/>
    <w:rsid w:val="006976A5"/>
    <w:rsid w:val="006A106F"/>
    <w:rsid w:val="006A3DEF"/>
    <w:rsid w:val="006A67E2"/>
    <w:rsid w:val="006B27A6"/>
    <w:rsid w:val="006B3643"/>
    <w:rsid w:val="006B4D8B"/>
    <w:rsid w:val="006C08C6"/>
    <w:rsid w:val="006C0BB6"/>
    <w:rsid w:val="006C0D11"/>
    <w:rsid w:val="006C285D"/>
    <w:rsid w:val="006C4732"/>
    <w:rsid w:val="006C6A97"/>
    <w:rsid w:val="006C77F5"/>
    <w:rsid w:val="006D0FA6"/>
    <w:rsid w:val="006D3465"/>
    <w:rsid w:val="006D4BF1"/>
    <w:rsid w:val="006D5B5F"/>
    <w:rsid w:val="006D5D6E"/>
    <w:rsid w:val="006D6103"/>
    <w:rsid w:val="006D7D3D"/>
    <w:rsid w:val="006E0846"/>
    <w:rsid w:val="006E0B3E"/>
    <w:rsid w:val="006E1FF3"/>
    <w:rsid w:val="006E209E"/>
    <w:rsid w:val="006E2FDD"/>
    <w:rsid w:val="006E3FD6"/>
    <w:rsid w:val="006F0EBD"/>
    <w:rsid w:val="006F1764"/>
    <w:rsid w:val="006F3B1B"/>
    <w:rsid w:val="006F5017"/>
    <w:rsid w:val="006F5312"/>
    <w:rsid w:val="006F5F2E"/>
    <w:rsid w:val="006F69B3"/>
    <w:rsid w:val="006F6A47"/>
    <w:rsid w:val="00701379"/>
    <w:rsid w:val="00702711"/>
    <w:rsid w:val="007035B7"/>
    <w:rsid w:val="007062AD"/>
    <w:rsid w:val="00711460"/>
    <w:rsid w:val="007118B6"/>
    <w:rsid w:val="0071264E"/>
    <w:rsid w:val="00712FCA"/>
    <w:rsid w:val="007137BC"/>
    <w:rsid w:val="00714EDF"/>
    <w:rsid w:val="007178FF"/>
    <w:rsid w:val="00717F8D"/>
    <w:rsid w:val="00720422"/>
    <w:rsid w:val="00721E62"/>
    <w:rsid w:val="00722021"/>
    <w:rsid w:val="0072220B"/>
    <w:rsid w:val="00725DB4"/>
    <w:rsid w:val="007261BF"/>
    <w:rsid w:val="00727B4C"/>
    <w:rsid w:val="0073183B"/>
    <w:rsid w:val="0073412A"/>
    <w:rsid w:val="007405FC"/>
    <w:rsid w:val="0074092A"/>
    <w:rsid w:val="00741B0E"/>
    <w:rsid w:val="00744DE7"/>
    <w:rsid w:val="0074566B"/>
    <w:rsid w:val="007458C8"/>
    <w:rsid w:val="0074640E"/>
    <w:rsid w:val="00750012"/>
    <w:rsid w:val="00750158"/>
    <w:rsid w:val="00751DBF"/>
    <w:rsid w:val="007571A0"/>
    <w:rsid w:val="00760B54"/>
    <w:rsid w:val="00760DFD"/>
    <w:rsid w:val="0076268F"/>
    <w:rsid w:val="007637CD"/>
    <w:rsid w:val="00765008"/>
    <w:rsid w:val="00770204"/>
    <w:rsid w:val="007710D5"/>
    <w:rsid w:val="00771109"/>
    <w:rsid w:val="00773563"/>
    <w:rsid w:val="007742D3"/>
    <w:rsid w:val="0078025E"/>
    <w:rsid w:val="00780F88"/>
    <w:rsid w:val="007813E6"/>
    <w:rsid w:val="0078340C"/>
    <w:rsid w:val="00783AA4"/>
    <w:rsid w:val="00786815"/>
    <w:rsid w:val="00786F74"/>
    <w:rsid w:val="0078742E"/>
    <w:rsid w:val="00787917"/>
    <w:rsid w:val="0079016F"/>
    <w:rsid w:val="007913EB"/>
    <w:rsid w:val="00792038"/>
    <w:rsid w:val="0079372A"/>
    <w:rsid w:val="00793B47"/>
    <w:rsid w:val="00793DFB"/>
    <w:rsid w:val="00796288"/>
    <w:rsid w:val="00797065"/>
    <w:rsid w:val="007A124C"/>
    <w:rsid w:val="007A274C"/>
    <w:rsid w:val="007A3796"/>
    <w:rsid w:val="007A4CBB"/>
    <w:rsid w:val="007A5246"/>
    <w:rsid w:val="007A536B"/>
    <w:rsid w:val="007A7D7A"/>
    <w:rsid w:val="007B0741"/>
    <w:rsid w:val="007B3B28"/>
    <w:rsid w:val="007B4885"/>
    <w:rsid w:val="007C2C71"/>
    <w:rsid w:val="007C2E14"/>
    <w:rsid w:val="007C32AE"/>
    <w:rsid w:val="007C436F"/>
    <w:rsid w:val="007C580D"/>
    <w:rsid w:val="007C6826"/>
    <w:rsid w:val="007C7C8A"/>
    <w:rsid w:val="007D01BC"/>
    <w:rsid w:val="007D1C35"/>
    <w:rsid w:val="007D2563"/>
    <w:rsid w:val="007D5BBF"/>
    <w:rsid w:val="007D5EDB"/>
    <w:rsid w:val="007D7DD0"/>
    <w:rsid w:val="007E2189"/>
    <w:rsid w:val="007E44A1"/>
    <w:rsid w:val="007F0A79"/>
    <w:rsid w:val="007F2688"/>
    <w:rsid w:val="007F2CAF"/>
    <w:rsid w:val="007F457A"/>
    <w:rsid w:val="007F62AC"/>
    <w:rsid w:val="008033CF"/>
    <w:rsid w:val="00810B83"/>
    <w:rsid w:val="00810CA3"/>
    <w:rsid w:val="00813BDE"/>
    <w:rsid w:val="008177CB"/>
    <w:rsid w:val="00817B14"/>
    <w:rsid w:val="008202C7"/>
    <w:rsid w:val="00822324"/>
    <w:rsid w:val="008236CD"/>
    <w:rsid w:val="00825AFA"/>
    <w:rsid w:val="00826022"/>
    <w:rsid w:val="008264CA"/>
    <w:rsid w:val="00832396"/>
    <w:rsid w:val="008340D1"/>
    <w:rsid w:val="008408F0"/>
    <w:rsid w:val="0084212C"/>
    <w:rsid w:val="00845781"/>
    <w:rsid w:val="00845FAF"/>
    <w:rsid w:val="00846E0F"/>
    <w:rsid w:val="00846EB4"/>
    <w:rsid w:val="008473B1"/>
    <w:rsid w:val="008519C4"/>
    <w:rsid w:val="008552E9"/>
    <w:rsid w:val="00855A46"/>
    <w:rsid w:val="008579F8"/>
    <w:rsid w:val="008601E3"/>
    <w:rsid w:val="00861364"/>
    <w:rsid w:val="00861D27"/>
    <w:rsid w:val="00861E8A"/>
    <w:rsid w:val="00864BEC"/>
    <w:rsid w:val="0086556F"/>
    <w:rsid w:val="008668E7"/>
    <w:rsid w:val="00867343"/>
    <w:rsid w:val="00867463"/>
    <w:rsid w:val="00867E0B"/>
    <w:rsid w:val="008707C0"/>
    <w:rsid w:val="00872F26"/>
    <w:rsid w:val="0087317F"/>
    <w:rsid w:val="00874B16"/>
    <w:rsid w:val="00877035"/>
    <w:rsid w:val="00880347"/>
    <w:rsid w:val="00880B98"/>
    <w:rsid w:val="008836D2"/>
    <w:rsid w:val="008854E7"/>
    <w:rsid w:val="00885870"/>
    <w:rsid w:val="00885A93"/>
    <w:rsid w:val="008919A3"/>
    <w:rsid w:val="0089337F"/>
    <w:rsid w:val="00893CA3"/>
    <w:rsid w:val="0089508D"/>
    <w:rsid w:val="00895C54"/>
    <w:rsid w:val="008A0A38"/>
    <w:rsid w:val="008A427C"/>
    <w:rsid w:val="008B1177"/>
    <w:rsid w:val="008B160A"/>
    <w:rsid w:val="008B1883"/>
    <w:rsid w:val="008B2435"/>
    <w:rsid w:val="008B28E1"/>
    <w:rsid w:val="008B2F0F"/>
    <w:rsid w:val="008B339E"/>
    <w:rsid w:val="008B3601"/>
    <w:rsid w:val="008B39C5"/>
    <w:rsid w:val="008B4767"/>
    <w:rsid w:val="008B59DD"/>
    <w:rsid w:val="008B5AD5"/>
    <w:rsid w:val="008C0F5A"/>
    <w:rsid w:val="008C276C"/>
    <w:rsid w:val="008C2791"/>
    <w:rsid w:val="008C472C"/>
    <w:rsid w:val="008D1177"/>
    <w:rsid w:val="008D1E1D"/>
    <w:rsid w:val="008D359E"/>
    <w:rsid w:val="008D4772"/>
    <w:rsid w:val="008D62E7"/>
    <w:rsid w:val="008D6DF6"/>
    <w:rsid w:val="008D6E88"/>
    <w:rsid w:val="008E211C"/>
    <w:rsid w:val="008E280A"/>
    <w:rsid w:val="008E48EF"/>
    <w:rsid w:val="008E5E2B"/>
    <w:rsid w:val="008E6C03"/>
    <w:rsid w:val="008F063C"/>
    <w:rsid w:val="008F0A7D"/>
    <w:rsid w:val="008F1471"/>
    <w:rsid w:val="008F4704"/>
    <w:rsid w:val="008F7101"/>
    <w:rsid w:val="00900E62"/>
    <w:rsid w:val="00901807"/>
    <w:rsid w:val="009109A2"/>
    <w:rsid w:val="00910C8C"/>
    <w:rsid w:val="009134E1"/>
    <w:rsid w:val="00913C30"/>
    <w:rsid w:val="0091594A"/>
    <w:rsid w:val="00916495"/>
    <w:rsid w:val="009170B2"/>
    <w:rsid w:val="00921E02"/>
    <w:rsid w:val="00922752"/>
    <w:rsid w:val="00923D86"/>
    <w:rsid w:val="00924D0A"/>
    <w:rsid w:val="00925FC5"/>
    <w:rsid w:val="00926F70"/>
    <w:rsid w:val="00930258"/>
    <w:rsid w:val="00932ABF"/>
    <w:rsid w:val="00933185"/>
    <w:rsid w:val="009357C4"/>
    <w:rsid w:val="00936D31"/>
    <w:rsid w:val="00937B0C"/>
    <w:rsid w:val="00944E30"/>
    <w:rsid w:val="00946AB2"/>
    <w:rsid w:val="009519B6"/>
    <w:rsid w:val="00952E6B"/>
    <w:rsid w:val="00955149"/>
    <w:rsid w:val="009558B0"/>
    <w:rsid w:val="00955C23"/>
    <w:rsid w:val="00956414"/>
    <w:rsid w:val="00961E4E"/>
    <w:rsid w:val="00962AF6"/>
    <w:rsid w:val="0096349B"/>
    <w:rsid w:val="00963CAE"/>
    <w:rsid w:val="00964789"/>
    <w:rsid w:val="00965226"/>
    <w:rsid w:val="00965886"/>
    <w:rsid w:val="00967CB0"/>
    <w:rsid w:val="00971059"/>
    <w:rsid w:val="00971535"/>
    <w:rsid w:val="00973A9C"/>
    <w:rsid w:val="00973AE2"/>
    <w:rsid w:val="00973D29"/>
    <w:rsid w:val="00975553"/>
    <w:rsid w:val="00975E66"/>
    <w:rsid w:val="009769F3"/>
    <w:rsid w:val="00976CDE"/>
    <w:rsid w:val="00977EE3"/>
    <w:rsid w:val="00982F1A"/>
    <w:rsid w:val="0099310C"/>
    <w:rsid w:val="009938C5"/>
    <w:rsid w:val="0099484B"/>
    <w:rsid w:val="009957AE"/>
    <w:rsid w:val="00997696"/>
    <w:rsid w:val="009A3710"/>
    <w:rsid w:val="009A4A59"/>
    <w:rsid w:val="009A5081"/>
    <w:rsid w:val="009B5A53"/>
    <w:rsid w:val="009C13C0"/>
    <w:rsid w:val="009C47F5"/>
    <w:rsid w:val="009C5F3A"/>
    <w:rsid w:val="009C616E"/>
    <w:rsid w:val="009D138B"/>
    <w:rsid w:val="009D16BD"/>
    <w:rsid w:val="009D4D1B"/>
    <w:rsid w:val="009D74B4"/>
    <w:rsid w:val="009E08E4"/>
    <w:rsid w:val="009E1F70"/>
    <w:rsid w:val="009E4953"/>
    <w:rsid w:val="009E611D"/>
    <w:rsid w:val="009E67D8"/>
    <w:rsid w:val="009E7D45"/>
    <w:rsid w:val="009F267B"/>
    <w:rsid w:val="009F30DF"/>
    <w:rsid w:val="009F527F"/>
    <w:rsid w:val="00A00EA4"/>
    <w:rsid w:val="00A017CE"/>
    <w:rsid w:val="00A02D7F"/>
    <w:rsid w:val="00A04A84"/>
    <w:rsid w:val="00A10060"/>
    <w:rsid w:val="00A10DDD"/>
    <w:rsid w:val="00A111B5"/>
    <w:rsid w:val="00A11F7C"/>
    <w:rsid w:val="00A12688"/>
    <w:rsid w:val="00A12EFA"/>
    <w:rsid w:val="00A13936"/>
    <w:rsid w:val="00A14191"/>
    <w:rsid w:val="00A145E5"/>
    <w:rsid w:val="00A14E73"/>
    <w:rsid w:val="00A224A7"/>
    <w:rsid w:val="00A27CB7"/>
    <w:rsid w:val="00A31607"/>
    <w:rsid w:val="00A326D0"/>
    <w:rsid w:val="00A33ACA"/>
    <w:rsid w:val="00A34D5E"/>
    <w:rsid w:val="00A34ED7"/>
    <w:rsid w:val="00A418A6"/>
    <w:rsid w:val="00A41B72"/>
    <w:rsid w:val="00A41CF7"/>
    <w:rsid w:val="00A424C5"/>
    <w:rsid w:val="00A42889"/>
    <w:rsid w:val="00A451F8"/>
    <w:rsid w:val="00A45ED9"/>
    <w:rsid w:val="00A47F6C"/>
    <w:rsid w:val="00A51250"/>
    <w:rsid w:val="00A53A86"/>
    <w:rsid w:val="00A54C7E"/>
    <w:rsid w:val="00A5677D"/>
    <w:rsid w:val="00A56D6C"/>
    <w:rsid w:val="00A575B7"/>
    <w:rsid w:val="00A57871"/>
    <w:rsid w:val="00A603B6"/>
    <w:rsid w:val="00A62C50"/>
    <w:rsid w:val="00A63999"/>
    <w:rsid w:val="00A70FCC"/>
    <w:rsid w:val="00A72688"/>
    <w:rsid w:val="00A7319E"/>
    <w:rsid w:val="00A733F8"/>
    <w:rsid w:val="00A7402F"/>
    <w:rsid w:val="00A74B5D"/>
    <w:rsid w:val="00A74C6E"/>
    <w:rsid w:val="00A75A3D"/>
    <w:rsid w:val="00A75C37"/>
    <w:rsid w:val="00A76A13"/>
    <w:rsid w:val="00A76B53"/>
    <w:rsid w:val="00A775D1"/>
    <w:rsid w:val="00A806CF"/>
    <w:rsid w:val="00A809D0"/>
    <w:rsid w:val="00A81257"/>
    <w:rsid w:val="00A837BD"/>
    <w:rsid w:val="00A837C1"/>
    <w:rsid w:val="00A83B42"/>
    <w:rsid w:val="00A8445B"/>
    <w:rsid w:val="00A8659E"/>
    <w:rsid w:val="00A874F2"/>
    <w:rsid w:val="00A92B05"/>
    <w:rsid w:val="00A9366A"/>
    <w:rsid w:val="00AA32F7"/>
    <w:rsid w:val="00AA4137"/>
    <w:rsid w:val="00AA45DE"/>
    <w:rsid w:val="00AA66A3"/>
    <w:rsid w:val="00AA6E85"/>
    <w:rsid w:val="00AA72F5"/>
    <w:rsid w:val="00AA7FA2"/>
    <w:rsid w:val="00AB09FF"/>
    <w:rsid w:val="00AB0A3F"/>
    <w:rsid w:val="00AB0EC4"/>
    <w:rsid w:val="00AB1746"/>
    <w:rsid w:val="00AB1C47"/>
    <w:rsid w:val="00AB1F15"/>
    <w:rsid w:val="00AB2A77"/>
    <w:rsid w:val="00AB4D01"/>
    <w:rsid w:val="00AB7B4C"/>
    <w:rsid w:val="00AC0F94"/>
    <w:rsid w:val="00AC2721"/>
    <w:rsid w:val="00AC32FE"/>
    <w:rsid w:val="00AC3C80"/>
    <w:rsid w:val="00AC481F"/>
    <w:rsid w:val="00AC5352"/>
    <w:rsid w:val="00AC6706"/>
    <w:rsid w:val="00AD158B"/>
    <w:rsid w:val="00AD698A"/>
    <w:rsid w:val="00AD71C9"/>
    <w:rsid w:val="00AE201C"/>
    <w:rsid w:val="00AE2586"/>
    <w:rsid w:val="00AE3FA8"/>
    <w:rsid w:val="00AF347F"/>
    <w:rsid w:val="00AF5442"/>
    <w:rsid w:val="00AF62FC"/>
    <w:rsid w:val="00AF70E1"/>
    <w:rsid w:val="00B019FA"/>
    <w:rsid w:val="00B0231A"/>
    <w:rsid w:val="00B03109"/>
    <w:rsid w:val="00B125A7"/>
    <w:rsid w:val="00B1363D"/>
    <w:rsid w:val="00B13760"/>
    <w:rsid w:val="00B16B37"/>
    <w:rsid w:val="00B17EFB"/>
    <w:rsid w:val="00B211F7"/>
    <w:rsid w:val="00B21BF2"/>
    <w:rsid w:val="00B23C82"/>
    <w:rsid w:val="00B23FFA"/>
    <w:rsid w:val="00B25F5B"/>
    <w:rsid w:val="00B260F1"/>
    <w:rsid w:val="00B2758D"/>
    <w:rsid w:val="00B3176F"/>
    <w:rsid w:val="00B31A23"/>
    <w:rsid w:val="00B3232A"/>
    <w:rsid w:val="00B34555"/>
    <w:rsid w:val="00B357AB"/>
    <w:rsid w:val="00B429BB"/>
    <w:rsid w:val="00B47C22"/>
    <w:rsid w:val="00B504B7"/>
    <w:rsid w:val="00B535F2"/>
    <w:rsid w:val="00B54E2B"/>
    <w:rsid w:val="00B5588B"/>
    <w:rsid w:val="00B625C3"/>
    <w:rsid w:val="00B62A6D"/>
    <w:rsid w:val="00B634FA"/>
    <w:rsid w:val="00B6634C"/>
    <w:rsid w:val="00B6741F"/>
    <w:rsid w:val="00B67F26"/>
    <w:rsid w:val="00B74844"/>
    <w:rsid w:val="00B75A15"/>
    <w:rsid w:val="00B77C7F"/>
    <w:rsid w:val="00B77EC4"/>
    <w:rsid w:val="00B80940"/>
    <w:rsid w:val="00B8234F"/>
    <w:rsid w:val="00B823D3"/>
    <w:rsid w:val="00B84801"/>
    <w:rsid w:val="00B85460"/>
    <w:rsid w:val="00B8779F"/>
    <w:rsid w:val="00B909B3"/>
    <w:rsid w:val="00B93ABE"/>
    <w:rsid w:val="00B94226"/>
    <w:rsid w:val="00BA1B90"/>
    <w:rsid w:val="00BA3A42"/>
    <w:rsid w:val="00BA3D00"/>
    <w:rsid w:val="00BA588B"/>
    <w:rsid w:val="00BA5E57"/>
    <w:rsid w:val="00BA701B"/>
    <w:rsid w:val="00BA78AA"/>
    <w:rsid w:val="00BB0448"/>
    <w:rsid w:val="00BB0683"/>
    <w:rsid w:val="00BB3761"/>
    <w:rsid w:val="00BB54A7"/>
    <w:rsid w:val="00BB5617"/>
    <w:rsid w:val="00BB6AD0"/>
    <w:rsid w:val="00BB6EBD"/>
    <w:rsid w:val="00BC0E85"/>
    <w:rsid w:val="00BC123F"/>
    <w:rsid w:val="00BC291B"/>
    <w:rsid w:val="00BC384D"/>
    <w:rsid w:val="00BC4551"/>
    <w:rsid w:val="00BC68FE"/>
    <w:rsid w:val="00BD06E9"/>
    <w:rsid w:val="00BD1F16"/>
    <w:rsid w:val="00BD4133"/>
    <w:rsid w:val="00BD598D"/>
    <w:rsid w:val="00BD5D17"/>
    <w:rsid w:val="00BE0F61"/>
    <w:rsid w:val="00BE1846"/>
    <w:rsid w:val="00BE1D2E"/>
    <w:rsid w:val="00BE2E57"/>
    <w:rsid w:val="00BE607A"/>
    <w:rsid w:val="00BF0013"/>
    <w:rsid w:val="00BF177F"/>
    <w:rsid w:val="00BF7971"/>
    <w:rsid w:val="00C003D7"/>
    <w:rsid w:val="00C00BFF"/>
    <w:rsid w:val="00C0100F"/>
    <w:rsid w:val="00C0449A"/>
    <w:rsid w:val="00C054B8"/>
    <w:rsid w:val="00C07835"/>
    <w:rsid w:val="00C07C75"/>
    <w:rsid w:val="00C11DAE"/>
    <w:rsid w:val="00C121E1"/>
    <w:rsid w:val="00C146C9"/>
    <w:rsid w:val="00C1636A"/>
    <w:rsid w:val="00C17F92"/>
    <w:rsid w:val="00C21938"/>
    <w:rsid w:val="00C22D35"/>
    <w:rsid w:val="00C24E5C"/>
    <w:rsid w:val="00C24FD1"/>
    <w:rsid w:val="00C260FC"/>
    <w:rsid w:val="00C2628A"/>
    <w:rsid w:val="00C26DE1"/>
    <w:rsid w:val="00C3007D"/>
    <w:rsid w:val="00C30BC3"/>
    <w:rsid w:val="00C30BD1"/>
    <w:rsid w:val="00C31770"/>
    <w:rsid w:val="00C32BC6"/>
    <w:rsid w:val="00C32DE6"/>
    <w:rsid w:val="00C337E1"/>
    <w:rsid w:val="00C33D5E"/>
    <w:rsid w:val="00C34B98"/>
    <w:rsid w:val="00C351DC"/>
    <w:rsid w:val="00C409E1"/>
    <w:rsid w:val="00C43400"/>
    <w:rsid w:val="00C44648"/>
    <w:rsid w:val="00C44FFB"/>
    <w:rsid w:val="00C45939"/>
    <w:rsid w:val="00C4596A"/>
    <w:rsid w:val="00C46F0C"/>
    <w:rsid w:val="00C46FFE"/>
    <w:rsid w:val="00C5159C"/>
    <w:rsid w:val="00C51B51"/>
    <w:rsid w:val="00C52D53"/>
    <w:rsid w:val="00C539BD"/>
    <w:rsid w:val="00C618BC"/>
    <w:rsid w:val="00C63561"/>
    <w:rsid w:val="00C638F5"/>
    <w:rsid w:val="00C64B4F"/>
    <w:rsid w:val="00C6565F"/>
    <w:rsid w:val="00C71DBF"/>
    <w:rsid w:val="00C72005"/>
    <w:rsid w:val="00C72EA8"/>
    <w:rsid w:val="00C74172"/>
    <w:rsid w:val="00C75479"/>
    <w:rsid w:val="00C763BA"/>
    <w:rsid w:val="00C77889"/>
    <w:rsid w:val="00C77A07"/>
    <w:rsid w:val="00C83BFC"/>
    <w:rsid w:val="00C842C6"/>
    <w:rsid w:val="00C85D14"/>
    <w:rsid w:val="00C85F32"/>
    <w:rsid w:val="00C861E1"/>
    <w:rsid w:val="00C8622B"/>
    <w:rsid w:val="00C906FC"/>
    <w:rsid w:val="00C92DB0"/>
    <w:rsid w:val="00C93E2E"/>
    <w:rsid w:val="00C943AF"/>
    <w:rsid w:val="00C95F9C"/>
    <w:rsid w:val="00C97E31"/>
    <w:rsid w:val="00CA2001"/>
    <w:rsid w:val="00CA30A4"/>
    <w:rsid w:val="00CA408B"/>
    <w:rsid w:val="00CA4117"/>
    <w:rsid w:val="00CA6BF1"/>
    <w:rsid w:val="00CA736F"/>
    <w:rsid w:val="00CB261E"/>
    <w:rsid w:val="00CB502F"/>
    <w:rsid w:val="00CC0145"/>
    <w:rsid w:val="00CC07D5"/>
    <w:rsid w:val="00CC0825"/>
    <w:rsid w:val="00CC2240"/>
    <w:rsid w:val="00CC29DF"/>
    <w:rsid w:val="00CC384E"/>
    <w:rsid w:val="00CC5891"/>
    <w:rsid w:val="00CC5BBD"/>
    <w:rsid w:val="00CC5E7C"/>
    <w:rsid w:val="00CC7722"/>
    <w:rsid w:val="00CC7CBA"/>
    <w:rsid w:val="00CD1BB0"/>
    <w:rsid w:val="00CD1CF0"/>
    <w:rsid w:val="00CD26E2"/>
    <w:rsid w:val="00CD404F"/>
    <w:rsid w:val="00CD4498"/>
    <w:rsid w:val="00CD637E"/>
    <w:rsid w:val="00CE095B"/>
    <w:rsid w:val="00CE0C5C"/>
    <w:rsid w:val="00CE1A60"/>
    <w:rsid w:val="00CE3D69"/>
    <w:rsid w:val="00CE44C3"/>
    <w:rsid w:val="00CE53FF"/>
    <w:rsid w:val="00CE555A"/>
    <w:rsid w:val="00CE6E53"/>
    <w:rsid w:val="00CE74CB"/>
    <w:rsid w:val="00CF3C40"/>
    <w:rsid w:val="00CF587B"/>
    <w:rsid w:val="00CF7224"/>
    <w:rsid w:val="00CF7D32"/>
    <w:rsid w:val="00CF7F50"/>
    <w:rsid w:val="00D0159D"/>
    <w:rsid w:val="00D026E0"/>
    <w:rsid w:val="00D032E9"/>
    <w:rsid w:val="00D03D6E"/>
    <w:rsid w:val="00D04417"/>
    <w:rsid w:val="00D05101"/>
    <w:rsid w:val="00D06BE0"/>
    <w:rsid w:val="00D078CA"/>
    <w:rsid w:val="00D106EB"/>
    <w:rsid w:val="00D1242F"/>
    <w:rsid w:val="00D129E4"/>
    <w:rsid w:val="00D12BC5"/>
    <w:rsid w:val="00D1515E"/>
    <w:rsid w:val="00D160A8"/>
    <w:rsid w:val="00D204D8"/>
    <w:rsid w:val="00D21609"/>
    <w:rsid w:val="00D2381B"/>
    <w:rsid w:val="00D25C1C"/>
    <w:rsid w:val="00D260FC"/>
    <w:rsid w:val="00D31A35"/>
    <w:rsid w:val="00D337CF"/>
    <w:rsid w:val="00D33C02"/>
    <w:rsid w:val="00D35FAF"/>
    <w:rsid w:val="00D379E9"/>
    <w:rsid w:val="00D42257"/>
    <w:rsid w:val="00D432FE"/>
    <w:rsid w:val="00D4440B"/>
    <w:rsid w:val="00D4645C"/>
    <w:rsid w:val="00D5078B"/>
    <w:rsid w:val="00D5181C"/>
    <w:rsid w:val="00D52C07"/>
    <w:rsid w:val="00D53484"/>
    <w:rsid w:val="00D63EE1"/>
    <w:rsid w:val="00D64FFE"/>
    <w:rsid w:val="00D661EB"/>
    <w:rsid w:val="00D66297"/>
    <w:rsid w:val="00D664B6"/>
    <w:rsid w:val="00D72B7D"/>
    <w:rsid w:val="00D73E9E"/>
    <w:rsid w:val="00D74968"/>
    <w:rsid w:val="00D7786C"/>
    <w:rsid w:val="00D77FC6"/>
    <w:rsid w:val="00D80823"/>
    <w:rsid w:val="00D80B39"/>
    <w:rsid w:val="00D83B4F"/>
    <w:rsid w:val="00D84234"/>
    <w:rsid w:val="00D859A2"/>
    <w:rsid w:val="00D86DF8"/>
    <w:rsid w:val="00D87D45"/>
    <w:rsid w:val="00D921BD"/>
    <w:rsid w:val="00D9274E"/>
    <w:rsid w:val="00D92D4B"/>
    <w:rsid w:val="00D936E1"/>
    <w:rsid w:val="00D93EA4"/>
    <w:rsid w:val="00D942F5"/>
    <w:rsid w:val="00D94AA7"/>
    <w:rsid w:val="00D95835"/>
    <w:rsid w:val="00D967E0"/>
    <w:rsid w:val="00D97EBD"/>
    <w:rsid w:val="00DA081F"/>
    <w:rsid w:val="00DA18BC"/>
    <w:rsid w:val="00DA2767"/>
    <w:rsid w:val="00DA2A70"/>
    <w:rsid w:val="00DA4C13"/>
    <w:rsid w:val="00DA58AC"/>
    <w:rsid w:val="00DA5F4E"/>
    <w:rsid w:val="00DB0735"/>
    <w:rsid w:val="00DB1800"/>
    <w:rsid w:val="00DB18E3"/>
    <w:rsid w:val="00DB2B45"/>
    <w:rsid w:val="00DB3795"/>
    <w:rsid w:val="00DB4C32"/>
    <w:rsid w:val="00DB4FAE"/>
    <w:rsid w:val="00DB4FC9"/>
    <w:rsid w:val="00DB50FB"/>
    <w:rsid w:val="00DB664E"/>
    <w:rsid w:val="00DB71BF"/>
    <w:rsid w:val="00DC07C1"/>
    <w:rsid w:val="00DC13D1"/>
    <w:rsid w:val="00DC39D2"/>
    <w:rsid w:val="00DC5364"/>
    <w:rsid w:val="00DC54DB"/>
    <w:rsid w:val="00DC7615"/>
    <w:rsid w:val="00DD3381"/>
    <w:rsid w:val="00DD411D"/>
    <w:rsid w:val="00DD4E55"/>
    <w:rsid w:val="00DD6F4A"/>
    <w:rsid w:val="00DE0867"/>
    <w:rsid w:val="00DE0C26"/>
    <w:rsid w:val="00DE1B8D"/>
    <w:rsid w:val="00DE2428"/>
    <w:rsid w:val="00DE3526"/>
    <w:rsid w:val="00DE4675"/>
    <w:rsid w:val="00DE46AD"/>
    <w:rsid w:val="00DF1CD7"/>
    <w:rsid w:val="00DF1F0B"/>
    <w:rsid w:val="00DF2D0A"/>
    <w:rsid w:val="00E0047C"/>
    <w:rsid w:val="00E031B6"/>
    <w:rsid w:val="00E04ABE"/>
    <w:rsid w:val="00E050BF"/>
    <w:rsid w:val="00E05F50"/>
    <w:rsid w:val="00E062D0"/>
    <w:rsid w:val="00E0636C"/>
    <w:rsid w:val="00E1280E"/>
    <w:rsid w:val="00E1398F"/>
    <w:rsid w:val="00E1449C"/>
    <w:rsid w:val="00E14EC5"/>
    <w:rsid w:val="00E165B2"/>
    <w:rsid w:val="00E21AE6"/>
    <w:rsid w:val="00E22CBA"/>
    <w:rsid w:val="00E2500C"/>
    <w:rsid w:val="00E25454"/>
    <w:rsid w:val="00E26DF1"/>
    <w:rsid w:val="00E31867"/>
    <w:rsid w:val="00E35746"/>
    <w:rsid w:val="00E4511E"/>
    <w:rsid w:val="00E51966"/>
    <w:rsid w:val="00E5259D"/>
    <w:rsid w:val="00E529DA"/>
    <w:rsid w:val="00E52AB4"/>
    <w:rsid w:val="00E5490C"/>
    <w:rsid w:val="00E54A11"/>
    <w:rsid w:val="00E55954"/>
    <w:rsid w:val="00E55CA9"/>
    <w:rsid w:val="00E569AC"/>
    <w:rsid w:val="00E56C5F"/>
    <w:rsid w:val="00E577ED"/>
    <w:rsid w:val="00E6037B"/>
    <w:rsid w:val="00E60B4D"/>
    <w:rsid w:val="00E61CB3"/>
    <w:rsid w:val="00E6235C"/>
    <w:rsid w:val="00E63F2B"/>
    <w:rsid w:val="00E65D42"/>
    <w:rsid w:val="00E66E29"/>
    <w:rsid w:val="00E6707B"/>
    <w:rsid w:val="00E70FEE"/>
    <w:rsid w:val="00E7195B"/>
    <w:rsid w:val="00E71BC7"/>
    <w:rsid w:val="00E72497"/>
    <w:rsid w:val="00E73D26"/>
    <w:rsid w:val="00E757FC"/>
    <w:rsid w:val="00E76EEF"/>
    <w:rsid w:val="00E86417"/>
    <w:rsid w:val="00E90BAC"/>
    <w:rsid w:val="00E90C36"/>
    <w:rsid w:val="00E91686"/>
    <w:rsid w:val="00E9340B"/>
    <w:rsid w:val="00E9379F"/>
    <w:rsid w:val="00E9390B"/>
    <w:rsid w:val="00E939AF"/>
    <w:rsid w:val="00E95A06"/>
    <w:rsid w:val="00E96A72"/>
    <w:rsid w:val="00EA5646"/>
    <w:rsid w:val="00EA6AD0"/>
    <w:rsid w:val="00EB06E8"/>
    <w:rsid w:val="00EB1C90"/>
    <w:rsid w:val="00EB275F"/>
    <w:rsid w:val="00EB2BAB"/>
    <w:rsid w:val="00EB3B7F"/>
    <w:rsid w:val="00EB5C19"/>
    <w:rsid w:val="00EB604C"/>
    <w:rsid w:val="00EC030D"/>
    <w:rsid w:val="00EC6853"/>
    <w:rsid w:val="00EC7A5E"/>
    <w:rsid w:val="00ED0D06"/>
    <w:rsid w:val="00ED35EE"/>
    <w:rsid w:val="00ED4836"/>
    <w:rsid w:val="00ED4C35"/>
    <w:rsid w:val="00ED6979"/>
    <w:rsid w:val="00EE320B"/>
    <w:rsid w:val="00EE3B10"/>
    <w:rsid w:val="00EE3D73"/>
    <w:rsid w:val="00EE7088"/>
    <w:rsid w:val="00EE7C59"/>
    <w:rsid w:val="00EF001B"/>
    <w:rsid w:val="00EF0E98"/>
    <w:rsid w:val="00EF1E52"/>
    <w:rsid w:val="00EF3CA8"/>
    <w:rsid w:val="00EF6EC3"/>
    <w:rsid w:val="00EF718D"/>
    <w:rsid w:val="00F00405"/>
    <w:rsid w:val="00F00D07"/>
    <w:rsid w:val="00F02D05"/>
    <w:rsid w:val="00F06DD2"/>
    <w:rsid w:val="00F10BF4"/>
    <w:rsid w:val="00F11B48"/>
    <w:rsid w:val="00F122FB"/>
    <w:rsid w:val="00F127DB"/>
    <w:rsid w:val="00F14819"/>
    <w:rsid w:val="00F214E0"/>
    <w:rsid w:val="00F2186B"/>
    <w:rsid w:val="00F222EC"/>
    <w:rsid w:val="00F22EF9"/>
    <w:rsid w:val="00F23122"/>
    <w:rsid w:val="00F248EE"/>
    <w:rsid w:val="00F24B9C"/>
    <w:rsid w:val="00F25F73"/>
    <w:rsid w:val="00F27855"/>
    <w:rsid w:val="00F27A04"/>
    <w:rsid w:val="00F3318D"/>
    <w:rsid w:val="00F35014"/>
    <w:rsid w:val="00F35F64"/>
    <w:rsid w:val="00F40FFB"/>
    <w:rsid w:val="00F41B34"/>
    <w:rsid w:val="00F41F27"/>
    <w:rsid w:val="00F4235D"/>
    <w:rsid w:val="00F43486"/>
    <w:rsid w:val="00F458A6"/>
    <w:rsid w:val="00F459F9"/>
    <w:rsid w:val="00F45F9E"/>
    <w:rsid w:val="00F460D8"/>
    <w:rsid w:val="00F469EF"/>
    <w:rsid w:val="00F52702"/>
    <w:rsid w:val="00F53173"/>
    <w:rsid w:val="00F53A1A"/>
    <w:rsid w:val="00F557D2"/>
    <w:rsid w:val="00F56F8E"/>
    <w:rsid w:val="00F65862"/>
    <w:rsid w:val="00F67844"/>
    <w:rsid w:val="00F76C17"/>
    <w:rsid w:val="00F84670"/>
    <w:rsid w:val="00F84F95"/>
    <w:rsid w:val="00F858C8"/>
    <w:rsid w:val="00F87A27"/>
    <w:rsid w:val="00F90E64"/>
    <w:rsid w:val="00F91721"/>
    <w:rsid w:val="00F92642"/>
    <w:rsid w:val="00F934F3"/>
    <w:rsid w:val="00F93DC0"/>
    <w:rsid w:val="00F94DA0"/>
    <w:rsid w:val="00F951DC"/>
    <w:rsid w:val="00F95F24"/>
    <w:rsid w:val="00F9759A"/>
    <w:rsid w:val="00FA2CCA"/>
    <w:rsid w:val="00FA5224"/>
    <w:rsid w:val="00FA6A93"/>
    <w:rsid w:val="00FB0020"/>
    <w:rsid w:val="00FB03EE"/>
    <w:rsid w:val="00FB1028"/>
    <w:rsid w:val="00FB2B67"/>
    <w:rsid w:val="00FB43EE"/>
    <w:rsid w:val="00FB6AB9"/>
    <w:rsid w:val="00FB77EB"/>
    <w:rsid w:val="00FB7AEE"/>
    <w:rsid w:val="00FC08BA"/>
    <w:rsid w:val="00FC0B77"/>
    <w:rsid w:val="00FC3D27"/>
    <w:rsid w:val="00FC49A9"/>
    <w:rsid w:val="00FC7760"/>
    <w:rsid w:val="00FD0826"/>
    <w:rsid w:val="00FD0971"/>
    <w:rsid w:val="00FD098D"/>
    <w:rsid w:val="00FD1159"/>
    <w:rsid w:val="00FD1BC7"/>
    <w:rsid w:val="00FD501A"/>
    <w:rsid w:val="00FD5A7A"/>
    <w:rsid w:val="00FD6C4F"/>
    <w:rsid w:val="00FD6EF0"/>
    <w:rsid w:val="00FD7D59"/>
    <w:rsid w:val="00FE0DD1"/>
    <w:rsid w:val="00FE39EB"/>
    <w:rsid w:val="00FE6602"/>
    <w:rsid w:val="00FE6878"/>
    <w:rsid w:val="00FF16C6"/>
    <w:rsid w:val="00FF4236"/>
    <w:rsid w:val="00FF5537"/>
    <w:rsid w:val="00FF5EEA"/>
    <w:rsid w:val="00FF6098"/>
    <w:rsid w:val="00FF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5FEA84"/>
  <w15:docId w15:val="{E1F5AD83-2828-4A89-A9F0-9F58AAB8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B4"/>
    <w:rPr>
      <w:sz w:val="24"/>
      <w:szCs w:val="20"/>
    </w:rPr>
  </w:style>
  <w:style w:type="paragraph" w:styleId="Heading1">
    <w:name w:val="heading 1"/>
    <w:basedOn w:val="Normal"/>
    <w:next w:val="BodyText"/>
    <w:link w:val="Heading1Char"/>
    <w:uiPriority w:val="99"/>
    <w:qFormat/>
    <w:rsid w:val="001F3B75"/>
    <w:pPr>
      <w:spacing w:after="240"/>
      <w:ind w:left="547" w:hanging="547"/>
      <w:outlineLvl w:val="0"/>
    </w:pPr>
    <w:rPr>
      <w:rFonts w:ascii="Times New Roman Bold" w:hAnsi="Times New Roman Bold"/>
      <w:b/>
      <w:caps/>
    </w:rPr>
  </w:style>
  <w:style w:type="paragraph" w:styleId="Heading2">
    <w:name w:val="heading 2"/>
    <w:basedOn w:val="Heading1"/>
    <w:next w:val="BodyText"/>
    <w:link w:val="Heading2Char"/>
    <w:uiPriority w:val="99"/>
    <w:qFormat/>
    <w:rsid w:val="001F3B75"/>
    <w:pPr>
      <w:outlineLvl w:val="1"/>
    </w:pPr>
    <w:rPr>
      <w:caps w:val="0"/>
    </w:rPr>
  </w:style>
  <w:style w:type="paragraph" w:styleId="Heading3">
    <w:name w:val="heading 3"/>
    <w:basedOn w:val="Heading1"/>
    <w:next w:val="BodyText"/>
    <w:link w:val="Heading3Char"/>
    <w:uiPriority w:val="99"/>
    <w:qFormat/>
    <w:rsid w:val="00623113"/>
    <w:pPr>
      <w:ind w:left="835" w:hanging="835"/>
      <w:outlineLvl w:val="2"/>
    </w:pPr>
    <w:rPr>
      <w:bCs/>
      <w:i/>
      <w:iCs/>
      <w:caps w:val="0"/>
    </w:rPr>
  </w:style>
  <w:style w:type="paragraph" w:styleId="Heading4">
    <w:name w:val="heading 4"/>
    <w:basedOn w:val="Heading1"/>
    <w:next w:val="BodyText"/>
    <w:link w:val="Heading4Char"/>
    <w:uiPriority w:val="99"/>
    <w:qFormat/>
    <w:rsid w:val="00623113"/>
    <w:pPr>
      <w:ind w:left="1080" w:hanging="1080"/>
      <w:outlineLvl w:val="3"/>
    </w:pPr>
    <w:rPr>
      <w:bCs/>
      <w:caps w:val="0"/>
    </w:rPr>
  </w:style>
  <w:style w:type="paragraph" w:styleId="Heading5">
    <w:name w:val="heading 5"/>
    <w:basedOn w:val="Heading1"/>
    <w:next w:val="BodyText"/>
    <w:link w:val="Heading5Char"/>
    <w:uiPriority w:val="99"/>
    <w:qFormat/>
    <w:rsid w:val="00623113"/>
    <w:pPr>
      <w:ind w:left="1325" w:hanging="1325"/>
      <w:outlineLvl w:val="4"/>
    </w:pPr>
    <w:rPr>
      <w:bCs/>
      <w:i/>
      <w:caps w:val="0"/>
    </w:rPr>
  </w:style>
  <w:style w:type="paragraph" w:styleId="Heading6">
    <w:name w:val="heading 6"/>
    <w:basedOn w:val="Heading1"/>
    <w:next w:val="BodyText"/>
    <w:link w:val="Heading6Char"/>
    <w:uiPriority w:val="99"/>
    <w:qFormat/>
    <w:rsid w:val="00623113"/>
    <w:pPr>
      <w:ind w:left="1555" w:hanging="1555"/>
      <w:outlineLvl w:val="5"/>
    </w:pPr>
    <w:rPr>
      <w:b w:val="0"/>
      <w:bCs/>
      <w:i/>
      <w:iCs/>
      <w:caps w:val="0"/>
      <w:szCs w:val="24"/>
    </w:rPr>
  </w:style>
  <w:style w:type="paragraph" w:styleId="Heading7">
    <w:name w:val="heading 7"/>
    <w:basedOn w:val="Heading1"/>
    <w:next w:val="BodyText"/>
    <w:link w:val="Heading7Char"/>
    <w:uiPriority w:val="99"/>
    <w:qFormat/>
    <w:rsid w:val="00623113"/>
    <w:pPr>
      <w:tabs>
        <w:tab w:val="left" w:pos="1800"/>
      </w:tabs>
      <w:suppressAutoHyphens/>
      <w:ind w:left="1800" w:hanging="1800"/>
      <w:outlineLvl w:val="6"/>
    </w:pPr>
    <w:rPr>
      <w:b w:val="0"/>
      <w:caps w:val="0"/>
      <w:szCs w:val="24"/>
    </w:rPr>
  </w:style>
  <w:style w:type="paragraph" w:styleId="Heading8">
    <w:name w:val="heading 8"/>
    <w:basedOn w:val="Heading1"/>
    <w:next w:val="BodyText"/>
    <w:link w:val="Heading8Char"/>
    <w:uiPriority w:val="99"/>
    <w:qFormat/>
    <w:rsid w:val="00623113"/>
    <w:pPr>
      <w:suppressAutoHyphens/>
      <w:ind w:left="2045" w:hanging="2045"/>
      <w:outlineLvl w:val="7"/>
    </w:pPr>
    <w:rPr>
      <w:b w:val="0"/>
      <w:caps w:val="0"/>
      <w:sz w:val="23"/>
      <w:szCs w:val="23"/>
    </w:rPr>
  </w:style>
  <w:style w:type="paragraph" w:styleId="Heading9">
    <w:name w:val="heading 9"/>
    <w:basedOn w:val="Heading1"/>
    <w:next w:val="BodyText"/>
    <w:link w:val="Heading9Char"/>
    <w:uiPriority w:val="99"/>
    <w:qFormat/>
    <w:rsid w:val="00623113"/>
    <w:pPr>
      <w:widowControl w:val="0"/>
      <w:jc w:val="cente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49A5"/>
    <w:rPr>
      <w:rFonts w:ascii="Times New Roman Bold" w:hAnsi="Times New Roman Bold" w:cs="Times New Roman"/>
      <w:b/>
      <w:caps/>
      <w:sz w:val="24"/>
      <w:lang w:val="en-US" w:eastAsia="en-US"/>
    </w:rPr>
  </w:style>
  <w:style w:type="character" w:customStyle="1" w:styleId="Heading2Char">
    <w:name w:val="Heading 2 Char"/>
    <w:basedOn w:val="Heading1Char"/>
    <w:link w:val="Heading2"/>
    <w:uiPriority w:val="99"/>
    <w:locked/>
    <w:rsid w:val="001149A5"/>
    <w:rPr>
      <w:rFonts w:ascii="Times New Roman Bold" w:hAnsi="Times New Roman Bold" w:cs="Times New Roman"/>
      <w:b/>
      <w:caps/>
      <w:sz w:val="24"/>
      <w:lang w:val="en-US" w:eastAsia="en-US" w:bidi="ar-SA"/>
    </w:rPr>
  </w:style>
  <w:style w:type="character" w:customStyle="1" w:styleId="Heading3Char">
    <w:name w:val="Heading 3 Char"/>
    <w:basedOn w:val="DefaultParagraphFont"/>
    <w:link w:val="Heading3"/>
    <w:uiPriority w:val="99"/>
    <w:semiHidden/>
    <w:locked/>
    <w:rsid w:val="00E63F2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3F2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63F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63F2B"/>
    <w:rPr>
      <w:rFonts w:ascii="Calibri" w:hAnsi="Calibri" w:cs="Times New Roman"/>
      <w:b/>
      <w:bCs/>
    </w:rPr>
  </w:style>
  <w:style w:type="character" w:customStyle="1" w:styleId="Heading7Char">
    <w:name w:val="Heading 7 Char"/>
    <w:basedOn w:val="DefaultParagraphFont"/>
    <w:link w:val="Heading7"/>
    <w:uiPriority w:val="99"/>
    <w:semiHidden/>
    <w:locked/>
    <w:rsid w:val="00E63F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3F2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3F2B"/>
    <w:rPr>
      <w:rFonts w:ascii="Cambria" w:hAnsi="Cambria" w:cs="Times New Roman"/>
    </w:rPr>
  </w:style>
  <w:style w:type="paragraph" w:styleId="BodyText">
    <w:name w:val="Body Text"/>
    <w:basedOn w:val="Normal"/>
    <w:link w:val="BodyTextChar"/>
    <w:uiPriority w:val="99"/>
    <w:rsid w:val="00623113"/>
    <w:pPr>
      <w:spacing w:after="240"/>
    </w:pPr>
    <w:rPr>
      <w:szCs w:val="24"/>
    </w:rPr>
  </w:style>
  <w:style w:type="character" w:customStyle="1" w:styleId="BodyTextChar">
    <w:name w:val="Body Text Char"/>
    <w:basedOn w:val="DefaultParagraphFont"/>
    <w:link w:val="BodyText"/>
    <w:uiPriority w:val="99"/>
    <w:locked/>
    <w:rsid w:val="006C285D"/>
    <w:rPr>
      <w:rFonts w:cs="Times New Roman"/>
      <w:sz w:val="24"/>
      <w:lang w:val="en-US" w:eastAsia="en-US"/>
    </w:rPr>
  </w:style>
  <w:style w:type="paragraph" w:customStyle="1" w:styleId="Denoteschange">
    <w:name w:val="*Denotes change."/>
    <w:basedOn w:val="BodyText"/>
    <w:uiPriority w:val="99"/>
    <w:rsid w:val="00623113"/>
    <w:pPr>
      <w:framePr w:wrap="around" w:hAnchor="margin" w:yAlign="bottom" w:anchorLock="1"/>
      <w:widowControl w:val="0"/>
    </w:pPr>
  </w:style>
  <w:style w:type="paragraph" w:customStyle="1" w:styleId="BodyTextBold">
    <w:name w:val="Body Text Bold"/>
    <w:basedOn w:val="BodyText"/>
    <w:next w:val="BodyText"/>
    <w:uiPriority w:val="99"/>
    <w:rsid w:val="00623113"/>
    <w:pPr>
      <w:keepNext/>
    </w:pPr>
    <w:rPr>
      <w:b/>
    </w:rPr>
  </w:style>
  <w:style w:type="paragraph" w:customStyle="1" w:styleId="BodyTextBoldUnderline">
    <w:name w:val="Body Text Bold Underline"/>
    <w:basedOn w:val="BodyTextBold"/>
    <w:next w:val="BodyText"/>
    <w:uiPriority w:val="99"/>
    <w:rsid w:val="00623113"/>
    <w:rPr>
      <w:u w:val="single"/>
    </w:rPr>
  </w:style>
  <w:style w:type="paragraph" w:styleId="BodyTextIndent">
    <w:name w:val="Body Text Indent"/>
    <w:basedOn w:val="BodyText"/>
    <w:link w:val="BodyTextIndentChar"/>
    <w:uiPriority w:val="99"/>
    <w:rsid w:val="00623113"/>
    <w:pPr>
      <w:spacing w:after="120"/>
      <w:ind w:left="360"/>
    </w:pPr>
  </w:style>
  <w:style w:type="character" w:customStyle="1" w:styleId="BodyTextIndentChar">
    <w:name w:val="Body Text Indent Char"/>
    <w:basedOn w:val="DefaultParagraphFont"/>
    <w:link w:val="BodyTextIndent"/>
    <w:uiPriority w:val="99"/>
    <w:semiHidden/>
    <w:locked/>
    <w:rsid w:val="00E63F2B"/>
    <w:rPr>
      <w:rFonts w:cs="Times New Roman"/>
      <w:sz w:val="20"/>
      <w:szCs w:val="20"/>
    </w:rPr>
  </w:style>
  <w:style w:type="paragraph" w:customStyle="1" w:styleId="BodyTextItalic">
    <w:name w:val="Body Text Italic"/>
    <w:basedOn w:val="BodyText"/>
    <w:next w:val="BodyText"/>
    <w:uiPriority w:val="99"/>
    <w:rsid w:val="00623113"/>
    <w:pPr>
      <w:keepNext/>
    </w:pPr>
    <w:rPr>
      <w:i/>
    </w:rPr>
  </w:style>
  <w:style w:type="paragraph" w:styleId="TOC1">
    <w:name w:val="toc 1"/>
    <w:basedOn w:val="BodyText"/>
    <w:next w:val="BodyText"/>
    <w:autoRedefine/>
    <w:uiPriority w:val="99"/>
    <w:rsid w:val="00623113"/>
    <w:pPr>
      <w:tabs>
        <w:tab w:val="right" w:leader="dot" w:pos="9240"/>
      </w:tabs>
      <w:spacing w:after="120"/>
      <w:ind w:left="1685" w:right="2635" w:hanging="1685"/>
    </w:pPr>
    <w:rPr>
      <w:rFonts w:ascii="Times New Roman Bold" w:hAnsi="Times New Roman Bold"/>
      <w:b/>
      <w:caps/>
      <w:noProof/>
      <w:color w:val="0000FF"/>
      <w:sz w:val="26"/>
      <w:szCs w:val="26"/>
    </w:rPr>
  </w:style>
  <w:style w:type="paragraph" w:customStyle="1" w:styleId="Default">
    <w:name w:val="Default"/>
    <w:uiPriority w:val="99"/>
    <w:rsid w:val="005B7C22"/>
    <w:pPr>
      <w:autoSpaceDE w:val="0"/>
      <w:autoSpaceDN w:val="0"/>
      <w:adjustRightInd w:val="0"/>
    </w:pPr>
    <w:rPr>
      <w:color w:val="000000"/>
      <w:sz w:val="24"/>
      <w:szCs w:val="24"/>
    </w:rPr>
  </w:style>
  <w:style w:type="paragraph" w:customStyle="1" w:styleId="CM105">
    <w:name w:val="CM105"/>
    <w:basedOn w:val="Default"/>
    <w:next w:val="Default"/>
    <w:uiPriority w:val="99"/>
    <w:rsid w:val="00547C3C"/>
    <w:rPr>
      <w:color w:val="auto"/>
    </w:rPr>
  </w:style>
  <w:style w:type="table" w:styleId="TableGrid">
    <w:name w:val="Table Grid"/>
    <w:basedOn w:val="TableNormal"/>
    <w:uiPriority w:val="99"/>
    <w:semiHidden/>
    <w:rsid w:val="006231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odyText">
    <w:name w:val="C-Body Text"/>
    <w:link w:val="C-BodyTextChar"/>
    <w:uiPriority w:val="99"/>
    <w:rsid w:val="00547C3C"/>
    <w:pPr>
      <w:spacing w:before="120" w:after="120" w:line="280" w:lineRule="atLeast"/>
    </w:pPr>
  </w:style>
  <w:style w:type="character" w:customStyle="1" w:styleId="C-BodyTextChar">
    <w:name w:val="C-Body Text Char"/>
    <w:link w:val="C-BodyText"/>
    <w:uiPriority w:val="99"/>
    <w:locked/>
    <w:rsid w:val="00547C3C"/>
    <w:rPr>
      <w:sz w:val="22"/>
    </w:rPr>
  </w:style>
  <w:style w:type="paragraph" w:customStyle="1" w:styleId="BodyTextNoSpace">
    <w:name w:val="Body Text No Space"/>
    <w:basedOn w:val="BodyText"/>
    <w:uiPriority w:val="99"/>
    <w:rsid w:val="00623113"/>
    <w:pPr>
      <w:suppressAutoHyphens/>
      <w:spacing w:after="0"/>
    </w:pPr>
  </w:style>
  <w:style w:type="paragraph" w:styleId="Caption">
    <w:name w:val="caption"/>
    <w:basedOn w:val="Normal"/>
    <w:next w:val="Normal"/>
    <w:uiPriority w:val="99"/>
    <w:qFormat/>
    <w:rsid w:val="00623113"/>
    <w:rPr>
      <w:b/>
      <w:bCs/>
      <w:sz w:val="20"/>
    </w:rPr>
  </w:style>
  <w:style w:type="paragraph" w:styleId="ListBullet">
    <w:name w:val="List Bullet"/>
    <w:basedOn w:val="Normal"/>
    <w:uiPriority w:val="99"/>
    <w:rsid w:val="00623113"/>
    <w:pPr>
      <w:numPr>
        <w:numId w:val="11"/>
      </w:numPr>
      <w:spacing w:after="120"/>
    </w:pPr>
    <w:rPr>
      <w:szCs w:val="24"/>
    </w:rPr>
  </w:style>
  <w:style w:type="paragraph" w:styleId="ListNumber">
    <w:name w:val="List Number"/>
    <w:basedOn w:val="Normal"/>
    <w:uiPriority w:val="99"/>
    <w:rsid w:val="00623113"/>
    <w:pPr>
      <w:numPr>
        <w:numId w:val="12"/>
      </w:numPr>
      <w:tabs>
        <w:tab w:val="clear" w:pos="720"/>
      </w:tabs>
      <w:spacing w:after="120"/>
      <w:ind w:left="360"/>
    </w:pPr>
    <w:rPr>
      <w:szCs w:val="24"/>
    </w:rPr>
  </w:style>
  <w:style w:type="paragraph" w:customStyle="1" w:styleId="CM48">
    <w:name w:val="CM48"/>
    <w:basedOn w:val="Default"/>
    <w:next w:val="Default"/>
    <w:uiPriority w:val="99"/>
    <w:rsid w:val="00547C3C"/>
    <w:pPr>
      <w:spacing w:line="278" w:lineRule="atLeast"/>
    </w:pPr>
    <w:rPr>
      <w:color w:val="auto"/>
    </w:rPr>
  </w:style>
  <w:style w:type="paragraph" w:customStyle="1" w:styleId="SynopsisEligibilitycriteria">
    <w:name w:val="Synopsis_Eligibilitycriteria"/>
    <w:basedOn w:val="Normal"/>
    <w:uiPriority w:val="99"/>
    <w:rsid w:val="00547C3C"/>
    <w:pPr>
      <w:ind w:left="396" w:right="113" w:hanging="283"/>
      <w:jc w:val="both"/>
    </w:pPr>
    <w:rPr>
      <w:rFonts w:ascii="Arial" w:hAnsi="Arial"/>
      <w:sz w:val="20"/>
      <w:lang w:eastAsia="de-DE"/>
    </w:rPr>
  </w:style>
  <w:style w:type="paragraph" w:customStyle="1" w:styleId="CM29">
    <w:name w:val="CM29"/>
    <w:basedOn w:val="Default"/>
    <w:next w:val="Default"/>
    <w:uiPriority w:val="99"/>
    <w:rsid w:val="00547C3C"/>
    <w:rPr>
      <w:color w:val="auto"/>
    </w:rPr>
  </w:style>
  <w:style w:type="paragraph" w:styleId="Header">
    <w:name w:val="header"/>
    <w:basedOn w:val="BodyText"/>
    <w:link w:val="HeaderChar"/>
    <w:uiPriority w:val="99"/>
    <w:rsid w:val="00623113"/>
    <w:pPr>
      <w:widowControl w:val="0"/>
      <w:tabs>
        <w:tab w:val="right" w:pos="9360"/>
      </w:tabs>
      <w:spacing w:after="0"/>
    </w:pPr>
    <w:rPr>
      <w:sz w:val="18"/>
      <w:szCs w:val="18"/>
    </w:rPr>
  </w:style>
  <w:style w:type="character" w:customStyle="1" w:styleId="HeaderChar">
    <w:name w:val="Header Char"/>
    <w:basedOn w:val="DefaultParagraphFont"/>
    <w:link w:val="Header"/>
    <w:uiPriority w:val="99"/>
    <w:semiHidden/>
    <w:locked/>
    <w:rsid w:val="00E63F2B"/>
    <w:rPr>
      <w:rFonts w:cs="Times New Roman"/>
      <w:sz w:val="20"/>
      <w:szCs w:val="20"/>
    </w:rPr>
  </w:style>
  <w:style w:type="paragraph" w:styleId="Footer">
    <w:name w:val="footer"/>
    <w:aliases w:val="Portrait"/>
    <w:basedOn w:val="BodyText"/>
    <w:link w:val="FooterChar"/>
    <w:uiPriority w:val="99"/>
    <w:rsid w:val="00623113"/>
    <w:pPr>
      <w:widowControl w:val="0"/>
      <w:tabs>
        <w:tab w:val="center" w:pos="4680"/>
        <w:tab w:val="right" w:pos="9360"/>
      </w:tabs>
      <w:spacing w:after="0"/>
    </w:pPr>
  </w:style>
  <w:style w:type="character" w:customStyle="1" w:styleId="FooterChar">
    <w:name w:val="Footer Char"/>
    <w:aliases w:val="Portrait Char"/>
    <w:basedOn w:val="DefaultParagraphFont"/>
    <w:link w:val="Footer"/>
    <w:uiPriority w:val="99"/>
    <w:semiHidden/>
    <w:locked/>
    <w:rsid w:val="00E63F2B"/>
    <w:rPr>
      <w:rFonts w:cs="Times New Roman"/>
      <w:sz w:val="20"/>
      <w:szCs w:val="20"/>
    </w:rPr>
  </w:style>
  <w:style w:type="character" w:styleId="PageNumber">
    <w:name w:val="page number"/>
    <w:basedOn w:val="DefaultParagraphFont"/>
    <w:uiPriority w:val="99"/>
    <w:semiHidden/>
    <w:rsid w:val="00623113"/>
    <w:rPr>
      <w:rFonts w:cs="Times New Roman"/>
    </w:rPr>
  </w:style>
  <w:style w:type="paragraph" w:styleId="TOC3">
    <w:name w:val="toc 3"/>
    <w:basedOn w:val="BodyText"/>
    <w:next w:val="BodyText"/>
    <w:autoRedefine/>
    <w:uiPriority w:val="99"/>
    <w:rsid w:val="00623113"/>
    <w:pPr>
      <w:tabs>
        <w:tab w:val="right" w:leader="dot" w:pos="9240"/>
      </w:tabs>
      <w:spacing w:after="120"/>
      <w:ind w:left="1685" w:right="2635" w:hanging="1685"/>
    </w:pPr>
    <w:rPr>
      <w:b/>
      <w:noProof/>
      <w:color w:val="0000FF"/>
    </w:rPr>
  </w:style>
  <w:style w:type="paragraph" w:styleId="TOC2">
    <w:name w:val="toc 2"/>
    <w:basedOn w:val="BodyText"/>
    <w:next w:val="BodyText"/>
    <w:autoRedefine/>
    <w:uiPriority w:val="99"/>
    <w:rsid w:val="00623113"/>
    <w:pPr>
      <w:tabs>
        <w:tab w:val="right" w:leader="dot" w:pos="9240"/>
      </w:tabs>
      <w:spacing w:after="120"/>
      <w:ind w:left="1685" w:right="2635" w:hanging="1685"/>
    </w:pPr>
    <w:rPr>
      <w:b/>
      <w:bCs/>
      <w:caps/>
      <w:noProof/>
      <w:color w:val="0000FF"/>
    </w:rPr>
  </w:style>
  <w:style w:type="character" w:styleId="CommentReference">
    <w:name w:val="annotation reference"/>
    <w:basedOn w:val="DefaultParagraphFont"/>
    <w:uiPriority w:val="99"/>
    <w:semiHidden/>
    <w:rsid w:val="00353A0C"/>
    <w:rPr>
      <w:rFonts w:cs="Times New Roman"/>
      <w:sz w:val="16"/>
    </w:rPr>
  </w:style>
  <w:style w:type="paragraph" w:styleId="CommentText">
    <w:name w:val="annotation text"/>
    <w:basedOn w:val="Normal"/>
    <w:link w:val="CommentTextChar"/>
    <w:uiPriority w:val="99"/>
    <w:semiHidden/>
    <w:rsid w:val="00353A0C"/>
    <w:rPr>
      <w:sz w:val="20"/>
    </w:rPr>
  </w:style>
  <w:style w:type="character" w:customStyle="1" w:styleId="CommentTextChar">
    <w:name w:val="Comment Text Char"/>
    <w:basedOn w:val="DefaultParagraphFont"/>
    <w:link w:val="CommentText"/>
    <w:uiPriority w:val="99"/>
    <w:semiHidden/>
    <w:locked/>
    <w:rsid w:val="00E63F2B"/>
    <w:rPr>
      <w:rFonts w:cs="Times New Roman"/>
      <w:sz w:val="20"/>
      <w:szCs w:val="20"/>
    </w:rPr>
  </w:style>
  <w:style w:type="paragraph" w:styleId="CommentSubject">
    <w:name w:val="annotation subject"/>
    <w:basedOn w:val="CommentText"/>
    <w:next w:val="CommentText"/>
    <w:link w:val="CommentSubjectChar"/>
    <w:uiPriority w:val="99"/>
    <w:semiHidden/>
    <w:rsid w:val="00353A0C"/>
    <w:rPr>
      <w:b/>
      <w:bCs/>
    </w:rPr>
  </w:style>
  <w:style w:type="character" w:customStyle="1" w:styleId="CommentSubjectChar">
    <w:name w:val="Comment Subject Char"/>
    <w:basedOn w:val="CommentTextChar"/>
    <w:link w:val="CommentSubject"/>
    <w:uiPriority w:val="99"/>
    <w:semiHidden/>
    <w:locked/>
    <w:rsid w:val="00E63F2B"/>
    <w:rPr>
      <w:rFonts w:cs="Times New Roman"/>
      <w:b/>
      <w:bCs/>
      <w:sz w:val="20"/>
      <w:szCs w:val="20"/>
    </w:rPr>
  </w:style>
  <w:style w:type="paragraph" w:styleId="TOC4">
    <w:name w:val="toc 4"/>
    <w:basedOn w:val="BodyText"/>
    <w:next w:val="BodyText"/>
    <w:autoRedefine/>
    <w:uiPriority w:val="99"/>
    <w:rsid w:val="00623113"/>
    <w:pPr>
      <w:tabs>
        <w:tab w:val="right" w:leader="dot" w:pos="9240"/>
      </w:tabs>
      <w:spacing w:after="120"/>
      <w:ind w:left="1685" w:right="2635" w:hanging="1685"/>
    </w:pPr>
    <w:rPr>
      <w:noProof/>
      <w:color w:val="0000FF"/>
    </w:rPr>
  </w:style>
  <w:style w:type="paragraph" w:styleId="TOC5">
    <w:name w:val="toc 5"/>
    <w:basedOn w:val="BodyText"/>
    <w:next w:val="BodyText"/>
    <w:autoRedefine/>
    <w:uiPriority w:val="99"/>
    <w:rsid w:val="00623113"/>
    <w:pPr>
      <w:tabs>
        <w:tab w:val="right" w:leader="dot" w:pos="9240"/>
      </w:tabs>
      <w:spacing w:after="120"/>
      <w:ind w:left="1685" w:right="2635" w:hanging="1685"/>
    </w:pPr>
    <w:rPr>
      <w:i/>
      <w:noProof/>
      <w:color w:val="0000FF"/>
    </w:rPr>
  </w:style>
  <w:style w:type="paragraph" w:styleId="TOC6">
    <w:name w:val="toc 6"/>
    <w:basedOn w:val="BodyText"/>
    <w:next w:val="BodyText"/>
    <w:autoRedefine/>
    <w:uiPriority w:val="99"/>
    <w:rsid w:val="00623113"/>
    <w:pPr>
      <w:tabs>
        <w:tab w:val="right" w:leader="dot" w:pos="9240"/>
      </w:tabs>
      <w:spacing w:after="120"/>
      <w:ind w:left="1685" w:right="2635" w:hanging="1685"/>
    </w:pPr>
    <w:rPr>
      <w:noProof/>
      <w:color w:val="0000FF"/>
    </w:rPr>
  </w:style>
  <w:style w:type="paragraph" w:styleId="TOC7">
    <w:name w:val="toc 7"/>
    <w:basedOn w:val="BodyText"/>
    <w:next w:val="BodyText"/>
    <w:autoRedefine/>
    <w:uiPriority w:val="99"/>
    <w:rsid w:val="00623113"/>
    <w:pPr>
      <w:tabs>
        <w:tab w:val="right" w:leader="dot" w:pos="9240"/>
      </w:tabs>
      <w:spacing w:after="120"/>
      <w:ind w:left="1685" w:right="2635" w:hanging="1685"/>
    </w:pPr>
    <w:rPr>
      <w:b/>
      <w:noProof/>
      <w:color w:val="0000FF"/>
    </w:rPr>
  </w:style>
  <w:style w:type="paragraph" w:styleId="TOC8">
    <w:name w:val="toc 8"/>
    <w:basedOn w:val="BodyText"/>
    <w:next w:val="BodyText"/>
    <w:autoRedefine/>
    <w:uiPriority w:val="99"/>
    <w:rsid w:val="00623113"/>
    <w:pPr>
      <w:tabs>
        <w:tab w:val="right" w:leader="dot" w:pos="9245"/>
      </w:tabs>
      <w:spacing w:after="120"/>
      <w:ind w:left="1685" w:right="2635" w:hanging="1685"/>
    </w:pPr>
    <w:rPr>
      <w:color w:val="0000FF"/>
    </w:rPr>
  </w:style>
  <w:style w:type="paragraph" w:styleId="TOC9">
    <w:name w:val="toc 9"/>
    <w:basedOn w:val="BodyText"/>
    <w:next w:val="BodyText"/>
    <w:autoRedefine/>
    <w:uiPriority w:val="99"/>
    <w:rsid w:val="00623113"/>
    <w:pPr>
      <w:tabs>
        <w:tab w:val="right" w:leader="dot" w:pos="9252"/>
      </w:tabs>
      <w:spacing w:after="120"/>
      <w:ind w:left="1680" w:right="2160" w:hanging="1680"/>
    </w:pPr>
    <w:rPr>
      <w:noProof/>
      <w:color w:val="0000FF"/>
    </w:rPr>
  </w:style>
  <w:style w:type="character" w:styleId="Hyperlink">
    <w:name w:val="Hyperlink"/>
    <w:basedOn w:val="DefaultParagraphFont"/>
    <w:uiPriority w:val="99"/>
    <w:rsid w:val="00623113"/>
    <w:rPr>
      <w:rFonts w:cs="Times New Roman"/>
      <w:color w:val="0000FF"/>
      <w:u w:val="single"/>
    </w:rPr>
  </w:style>
  <w:style w:type="paragraph" w:styleId="TableofFigures">
    <w:name w:val="table of figures"/>
    <w:basedOn w:val="BodyText"/>
    <w:autoRedefine/>
    <w:uiPriority w:val="99"/>
    <w:rsid w:val="00623113"/>
    <w:pPr>
      <w:tabs>
        <w:tab w:val="right" w:leader="dot" w:pos="9245"/>
      </w:tabs>
      <w:suppressAutoHyphens/>
      <w:spacing w:after="120"/>
      <w:ind w:left="2160" w:right="2160" w:hanging="2160"/>
    </w:pPr>
    <w:rPr>
      <w:b/>
      <w:color w:val="0000FF"/>
    </w:rPr>
  </w:style>
  <w:style w:type="paragraph" w:styleId="ListBullet2">
    <w:name w:val="List Bullet 2"/>
    <w:basedOn w:val="ListBullet"/>
    <w:uiPriority w:val="99"/>
    <w:rsid w:val="00623113"/>
    <w:pPr>
      <w:numPr>
        <w:ilvl w:val="1"/>
      </w:numPr>
      <w:tabs>
        <w:tab w:val="num" w:pos="1080"/>
        <w:tab w:val="num" w:pos="1440"/>
      </w:tabs>
      <w:outlineLvl w:val="1"/>
    </w:pPr>
  </w:style>
  <w:style w:type="paragraph" w:customStyle="1" w:styleId="ScreenCapture">
    <w:name w:val="ScreenCapture"/>
    <w:basedOn w:val="Normal"/>
    <w:next w:val="BodyTextUnderLine"/>
    <w:uiPriority w:val="99"/>
    <w:semiHidden/>
    <w:rsid w:val="00623113"/>
    <w:pPr>
      <w:suppressAutoHyphens/>
      <w:spacing w:after="180"/>
    </w:pPr>
    <w:rPr>
      <w:i/>
      <w:u w:val="single"/>
    </w:rPr>
  </w:style>
  <w:style w:type="paragraph" w:styleId="BalloonText">
    <w:name w:val="Balloon Text"/>
    <w:basedOn w:val="Normal"/>
    <w:link w:val="BalloonTextChar"/>
    <w:uiPriority w:val="99"/>
    <w:semiHidden/>
    <w:rsid w:val="00353A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F2B"/>
    <w:rPr>
      <w:rFonts w:cs="Times New Roman"/>
      <w:sz w:val="2"/>
    </w:rPr>
  </w:style>
  <w:style w:type="paragraph" w:styleId="Revision">
    <w:name w:val="Revision"/>
    <w:hidden/>
    <w:uiPriority w:val="99"/>
    <w:semiHidden/>
    <w:rsid w:val="00773563"/>
    <w:rPr>
      <w:sz w:val="24"/>
      <w:szCs w:val="20"/>
    </w:rPr>
  </w:style>
  <w:style w:type="paragraph" w:styleId="ListParagraph">
    <w:name w:val="List Paragraph"/>
    <w:basedOn w:val="Normal"/>
    <w:uiPriority w:val="99"/>
    <w:qFormat/>
    <w:rsid w:val="002E13E9"/>
    <w:pPr>
      <w:ind w:left="720"/>
    </w:pPr>
  </w:style>
  <w:style w:type="paragraph" w:styleId="FootnoteText">
    <w:name w:val="footnote text"/>
    <w:basedOn w:val="Normal"/>
    <w:link w:val="FootnoteTextChar"/>
    <w:uiPriority w:val="99"/>
    <w:rsid w:val="006D5B5F"/>
    <w:rPr>
      <w:sz w:val="20"/>
    </w:rPr>
  </w:style>
  <w:style w:type="character" w:customStyle="1" w:styleId="FootnoteTextChar">
    <w:name w:val="Footnote Text Char"/>
    <w:basedOn w:val="DefaultParagraphFont"/>
    <w:link w:val="FootnoteText"/>
    <w:uiPriority w:val="99"/>
    <w:locked/>
    <w:rsid w:val="006D5B5F"/>
    <w:rPr>
      <w:rFonts w:cs="Times New Roman"/>
    </w:rPr>
  </w:style>
  <w:style w:type="character" w:styleId="FootnoteReference">
    <w:name w:val="footnote reference"/>
    <w:basedOn w:val="DefaultParagraphFont"/>
    <w:uiPriority w:val="99"/>
    <w:rsid w:val="006D5B5F"/>
    <w:rPr>
      <w:rFonts w:cs="Times New Roman"/>
      <w:vertAlign w:val="superscript"/>
    </w:rPr>
  </w:style>
  <w:style w:type="character" w:styleId="FollowedHyperlink">
    <w:name w:val="FollowedHyperlink"/>
    <w:basedOn w:val="DefaultParagraphFont"/>
    <w:uiPriority w:val="99"/>
    <w:rsid w:val="002C45C8"/>
    <w:rPr>
      <w:rFonts w:cs="Times New Roman"/>
      <w:color w:val="606420"/>
      <w:u w:val="single"/>
    </w:rPr>
  </w:style>
  <w:style w:type="paragraph" w:customStyle="1" w:styleId="BodyTextSpaceBefore">
    <w:name w:val="Body Text Space Before"/>
    <w:basedOn w:val="BodyText"/>
    <w:next w:val="BodyText"/>
    <w:uiPriority w:val="99"/>
    <w:rsid w:val="00623113"/>
    <w:pPr>
      <w:spacing w:before="240"/>
    </w:pPr>
  </w:style>
  <w:style w:type="paragraph" w:customStyle="1" w:styleId="BodyTextUnderLine">
    <w:name w:val="Body Text UnderLine"/>
    <w:basedOn w:val="BodyText"/>
    <w:next w:val="BodyText"/>
    <w:uiPriority w:val="99"/>
    <w:rsid w:val="00623113"/>
    <w:pPr>
      <w:keepNext/>
    </w:pPr>
    <w:rPr>
      <w:u w:val="single"/>
    </w:rPr>
  </w:style>
  <w:style w:type="paragraph" w:styleId="ListBullet5">
    <w:name w:val="List Bullet 5"/>
    <w:basedOn w:val="ListBullet"/>
    <w:uiPriority w:val="99"/>
    <w:rsid w:val="00623113"/>
    <w:pPr>
      <w:numPr>
        <w:numId w:val="8"/>
      </w:numPr>
      <w:tabs>
        <w:tab w:val="num" w:pos="1800"/>
      </w:tabs>
      <w:ind w:left="1800"/>
      <w:outlineLvl w:val="4"/>
    </w:pPr>
  </w:style>
  <w:style w:type="paragraph" w:customStyle="1" w:styleId="CoverTextList">
    <w:name w:val="CoverTextList"/>
    <w:basedOn w:val="Normal"/>
    <w:uiPriority w:val="99"/>
    <w:rsid w:val="00623113"/>
    <w:pPr>
      <w:suppressAutoHyphens/>
      <w:spacing w:after="280"/>
      <w:ind w:left="3600" w:hanging="3600"/>
    </w:pPr>
    <w:rPr>
      <w:rFonts w:ascii="Arial" w:hAnsi="Arial"/>
      <w:b/>
      <w:sz w:val="22"/>
    </w:rPr>
  </w:style>
  <w:style w:type="paragraph" w:customStyle="1" w:styleId="CoverTitle">
    <w:name w:val="CoverTitle"/>
    <w:basedOn w:val="CoverTextList"/>
    <w:uiPriority w:val="99"/>
    <w:rsid w:val="00623113"/>
    <w:pPr>
      <w:pBdr>
        <w:bottom w:val="single" w:sz="12" w:space="1" w:color="auto"/>
      </w:pBdr>
      <w:spacing w:after="400"/>
      <w:ind w:left="0" w:firstLine="0"/>
      <w:jc w:val="center"/>
    </w:pPr>
    <w:rPr>
      <w:sz w:val="36"/>
    </w:rPr>
  </w:style>
  <w:style w:type="paragraph" w:customStyle="1" w:styleId="FigureKey">
    <w:name w:val="Figure Key"/>
    <w:basedOn w:val="BodyText"/>
    <w:uiPriority w:val="99"/>
    <w:rsid w:val="00623113"/>
    <w:pPr>
      <w:spacing w:before="38" w:after="38"/>
      <w:ind w:left="720" w:hanging="720"/>
    </w:pPr>
    <w:rPr>
      <w:sz w:val="20"/>
    </w:rPr>
  </w:style>
  <w:style w:type="paragraph" w:customStyle="1" w:styleId="FigureTitle">
    <w:name w:val="Figure Title"/>
    <w:basedOn w:val="BodyText"/>
    <w:uiPriority w:val="99"/>
    <w:rsid w:val="00623113"/>
    <w:pPr>
      <w:keepNext/>
      <w:shd w:val="clear" w:color="FFFFFF" w:fill="auto"/>
      <w:ind w:left="2160" w:hanging="2160"/>
    </w:pPr>
    <w:rPr>
      <w:b/>
      <w:bCs/>
    </w:rPr>
  </w:style>
  <w:style w:type="paragraph" w:customStyle="1" w:styleId="FooterLandscaped">
    <w:name w:val="Footer Landscaped"/>
    <w:basedOn w:val="Footer"/>
    <w:uiPriority w:val="99"/>
    <w:rsid w:val="00623113"/>
    <w:pPr>
      <w:tabs>
        <w:tab w:val="clear" w:pos="4680"/>
        <w:tab w:val="center" w:pos="6480"/>
        <w:tab w:val="right" w:pos="12960"/>
      </w:tabs>
    </w:pPr>
  </w:style>
  <w:style w:type="paragraph" w:customStyle="1" w:styleId="FooterFilename">
    <w:name w:val="FooterFilename"/>
    <w:basedOn w:val="Footer"/>
    <w:uiPriority w:val="99"/>
    <w:semiHidden/>
    <w:rsid w:val="00623113"/>
  </w:style>
  <w:style w:type="paragraph" w:customStyle="1" w:styleId="HeaderLandscape">
    <w:name w:val="Header Landscape"/>
    <w:basedOn w:val="Header"/>
    <w:uiPriority w:val="99"/>
    <w:rsid w:val="00623113"/>
    <w:pPr>
      <w:tabs>
        <w:tab w:val="clear" w:pos="9360"/>
        <w:tab w:val="right" w:pos="12960"/>
      </w:tabs>
    </w:pPr>
  </w:style>
  <w:style w:type="paragraph" w:customStyle="1" w:styleId="Heading1-NoTOC">
    <w:name w:val="Heading1-NoTOC"/>
    <w:basedOn w:val="TOC1"/>
    <w:next w:val="BodyText"/>
    <w:uiPriority w:val="99"/>
    <w:rsid w:val="00623113"/>
    <w:pPr>
      <w:tabs>
        <w:tab w:val="right" w:leader="dot" w:pos="9346"/>
      </w:tabs>
      <w:ind w:left="1627" w:right="2880" w:hanging="1627"/>
    </w:pPr>
    <w:rPr>
      <w:color w:val="auto"/>
    </w:rPr>
  </w:style>
  <w:style w:type="paragraph" w:customStyle="1" w:styleId="Heading2-NoTOC">
    <w:name w:val="Heading2-NoTOC"/>
    <w:basedOn w:val="TOC2"/>
    <w:next w:val="BodyText"/>
    <w:uiPriority w:val="99"/>
    <w:rsid w:val="00623113"/>
    <w:pPr>
      <w:tabs>
        <w:tab w:val="right" w:leader="dot" w:pos="9346"/>
      </w:tabs>
      <w:ind w:left="720" w:right="2880" w:hanging="720"/>
    </w:pPr>
    <w:rPr>
      <w:color w:val="auto"/>
    </w:rPr>
  </w:style>
  <w:style w:type="paragraph" w:customStyle="1" w:styleId="Heading3-NoTOC">
    <w:name w:val="Heading3-NoTOC"/>
    <w:basedOn w:val="TOC3"/>
    <w:next w:val="BodyText"/>
    <w:uiPriority w:val="99"/>
    <w:rsid w:val="00623113"/>
    <w:pPr>
      <w:tabs>
        <w:tab w:val="right" w:leader="dot" w:pos="9346"/>
      </w:tabs>
      <w:ind w:left="720" w:right="2880" w:hanging="720"/>
    </w:pPr>
    <w:rPr>
      <w:color w:val="auto"/>
    </w:rPr>
  </w:style>
  <w:style w:type="paragraph" w:customStyle="1" w:styleId="Heading4-NoTOC">
    <w:name w:val="Heading4-NoTOC"/>
    <w:basedOn w:val="TOC4"/>
    <w:next w:val="BodyText"/>
    <w:uiPriority w:val="99"/>
    <w:rsid w:val="00623113"/>
    <w:pPr>
      <w:tabs>
        <w:tab w:val="right" w:leader="dot" w:pos="9346"/>
      </w:tabs>
      <w:ind w:left="936" w:right="2534" w:hanging="936"/>
    </w:pPr>
    <w:rPr>
      <w:color w:val="auto"/>
    </w:rPr>
  </w:style>
  <w:style w:type="paragraph" w:customStyle="1" w:styleId="Heading5-NoTOC">
    <w:name w:val="Heading5-NoTOC"/>
    <w:basedOn w:val="TOC5"/>
    <w:next w:val="BodyText"/>
    <w:uiPriority w:val="99"/>
    <w:rsid w:val="00623113"/>
    <w:pPr>
      <w:tabs>
        <w:tab w:val="right" w:leader="dot" w:pos="9346"/>
      </w:tabs>
      <w:ind w:left="2160" w:hanging="1195"/>
    </w:pPr>
    <w:rPr>
      <w:color w:val="auto"/>
    </w:rPr>
  </w:style>
  <w:style w:type="paragraph" w:customStyle="1" w:styleId="Heading6-NoTOC">
    <w:name w:val="Heading6-NoTOC"/>
    <w:basedOn w:val="TOC6"/>
    <w:next w:val="BodyText"/>
    <w:uiPriority w:val="99"/>
    <w:rsid w:val="00623113"/>
    <w:pPr>
      <w:tabs>
        <w:tab w:val="right" w:leader="dot" w:pos="9346"/>
      </w:tabs>
      <w:ind w:left="1195" w:right="1642" w:hanging="936"/>
    </w:pPr>
    <w:rPr>
      <w:color w:val="auto"/>
    </w:rPr>
  </w:style>
  <w:style w:type="paragraph" w:customStyle="1" w:styleId="Heading7-NoTOC">
    <w:name w:val="Heading7-NoTOC"/>
    <w:basedOn w:val="TOC7"/>
    <w:next w:val="BodyText"/>
    <w:uiPriority w:val="99"/>
    <w:rsid w:val="00623113"/>
    <w:pPr>
      <w:tabs>
        <w:tab w:val="right" w:leader="dot" w:pos="9346"/>
      </w:tabs>
      <w:ind w:left="2304" w:right="1642" w:hanging="1066"/>
    </w:pPr>
    <w:rPr>
      <w:color w:val="auto"/>
    </w:rPr>
  </w:style>
  <w:style w:type="paragraph" w:styleId="ListBullet3">
    <w:name w:val="List Bullet 3"/>
    <w:basedOn w:val="ListBullet"/>
    <w:uiPriority w:val="99"/>
    <w:rsid w:val="00623113"/>
    <w:pPr>
      <w:numPr>
        <w:ilvl w:val="2"/>
      </w:numPr>
      <w:tabs>
        <w:tab w:val="num" w:pos="1440"/>
      </w:tabs>
      <w:outlineLvl w:val="2"/>
    </w:pPr>
  </w:style>
  <w:style w:type="paragraph" w:styleId="ListBullet4">
    <w:name w:val="List Bullet 4"/>
    <w:basedOn w:val="ListBullet"/>
    <w:uiPriority w:val="99"/>
    <w:rsid w:val="00623113"/>
    <w:pPr>
      <w:numPr>
        <w:ilvl w:val="3"/>
      </w:numPr>
      <w:tabs>
        <w:tab w:val="num" w:pos="1080"/>
      </w:tabs>
      <w:outlineLvl w:val="3"/>
    </w:pPr>
  </w:style>
  <w:style w:type="paragraph" w:styleId="List">
    <w:name w:val="List"/>
    <w:aliases w:val="Alpha"/>
    <w:basedOn w:val="Normal"/>
    <w:uiPriority w:val="99"/>
    <w:rsid w:val="00623113"/>
    <w:pPr>
      <w:numPr>
        <w:numId w:val="13"/>
      </w:numPr>
      <w:tabs>
        <w:tab w:val="clear" w:pos="720"/>
      </w:tabs>
      <w:ind w:left="360"/>
    </w:pPr>
    <w:rPr>
      <w:szCs w:val="24"/>
    </w:rPr>
  </w:style>
  <w:style w:type="paragraph" w:customStyle="1" w:styleId="picture">
    <w:name w:val="picture"/>
    <w:basedOn w:val="FigureTitle"/>
    <w:uiPriority w:val="99"/>
    <w:rsid w:val="00623113"/>
    <w:pPr>
      <w:ind w:left="0" w:firstLine="0"/>
    </w:pPr>
    <w:rPr>
      <w:b w:val="0"/>
    </w:rPr>
  </w:style>
  <w:style w:type="paragraph" w:customStyle="1" w:styleId="QbR">
    <w:name w:val="QbR"/>
    <w:basedOn w:val="BodyTextBold"/>
    <w:next w:val="BodyText"/>
    <w:uiPriority w:val="99"/>
    <w:rsid w:val="00623113"/>
    <w:pPr>
      <w:pBdr>
        <w:top w:val="single" w:sz="4" w:space="1" w:color="auto"/>
        <w:left w:val="single" w:sz="4" w:space="4" w:color="auto"/>
        <w:bottom w:val="single" w:sz="4" w:space="1" w:color="auto"/>
        <w:right w:val="single" w:sz="4" w:space="4" w:color="auto"/>
      </w:pBdr>
    </w:pPr>
  </w:style>
  <w:style w:type="paragraph" w:customStyle="1" w:styleId="RefNumberList">
    <w:name w:val="Ref NumberList"/>
    <w:basedOn w:val="BodyText"/>
    <w:uiPriority w:val="99"/>
    <w:rsid w:val="00623113"/>
    <w:pPr>
      <w:suppressAutoHyphens/>
    </w:pPr>
  </w:style>
  <w:style w:type="paragraph" w:customStyle="1" w:styleId="Sigblockline">
    <w:name w:val="Sigblockline"/>
    <w:basedOn w:val="BodyText"/>
    <w:next w:val="BodyText"/>
    <w:uiPriority w:val="99"/>
    <w:rsid w:val="00623113"/>
    <w:pPr>
      <w:pBdr>
        <w:bottom w:val="single" w:sz="4" w:space="1" w:color="auto"/>
      </w:pBdr>
      <w:spacing w:before="360"/>
    </w:pPr>
    <w:rPr>
      <w:b/>
    </w:rPr>
  </w:style>
  <w:style w:type="paragraph" w:customStyle="1" w:styleId="Sigblocktitle">
    <w:name w:val="Sigblocktitle"/>
    <w:basedOn w:val="BodyText"/>
    <w:uiPriority w:val="99"/>
    <w:rsid w:val="00623113"/>
    <w:pPr>
      <w:suppressAutoHyphens/>
    </w:pPr>
    <w:rPr>
      <w:b/>
    </w:rPr>
  </w:style>
  <w:style w:type="paragraph" w:customStyle="1" w:styleId="TableData">
    <w:name w:val="Table Data"/>
    <w:basedOn w:val="BodyText"/>
    <w:uiPriority w:val="99"/>
    <w:rsid w:val="00623113"/>
    <w:pPr>
      <w:spacing w:before="40" w:after="40"/>
    </w:pPr>
    <w:rPr>
      <w:sz w:val="22"/>
      <w:szCs w:val="22"/>
    </w:rPr>
  </w:style>
  <w:style w:type="paragraph" w:customStyle="1" w:styleId="TableHeading">
    <w:name w:val="Table Heading"/>
    <w:basedOn w:val="BodyText"/>
    <w:uiPriority w:val="99"/>
    <w:rsid w:val="00623113"/>
    <w:pPr>
      <w:keepNext/>
      <w:spacing w:before="40" w:after="40"/>
    </w:pPr>
    <w:rPr>
      <w:b/>
      <w:sz w:val="22"/>
      <w:szCs w:val="22"/>
    </w:rPr>
  </w:style>
  <w:style w:type="paragraph" w:customStyle="1" w:styleId="TableKey">
    <w:name w:val="Table Key"/>
    <w:basedOn w:val="BodyText"/>
    <w:uiPriority w:val="99"/>
    <w:rsid w:val="00623113"/>
    <w:pPr>
      <w:widowControl w:val="0"/>
      <w:tabs>
        <w:tab w:val="left" w:pos="240"/>
      </w:tabs>
      <w:spacing w:after="0"/>
    </w:pPr>
    <w:rPr>
      <w:iCs/>
      <w:sz w:val="22"/>
      <w:szCs w:val="22"/>
    </w:rPr>
  </w:style>
  <w:style w:type="paragraph" w:customStyle="1" w:styleId="TableTitle">
    <w:name w:val="Table Title"/>
    <w:basedOn w:val="BodyText"/>
    <w:uiPriority w:val="99"/>
    <w:rsid w:val="00623113"/>
    <w:pPr>
      <w:spacing w:before="40" w:after="40"/>
      <w:ind w:left="2160" w:hanging="2160"/>
    </w:pPr>
    <w:rPr>
      <w:b/>
    </w:rPr>
  </w:style>
  <w:style w:type="paragraph" w:customStyle="1" w:styleId="TOCHeading1">
    <w:name w:val="TOC Heading1"/>
    <w:basedOn w:val="BodyText"/>
    <w:uiPriority w:val="99"/>
    <w:rsid w:val="00623113"/>
    <w:pPr>
      <w:jc w:val="center"/>
    </w:pPr>
    <w:rPr>
      <w:rFonts w:ascii="Times New Roman Bold" w:hAnsi="Times New Roman Bold"/>
      <w:b/>
    </w:rPr>
  </w:style>
  <w:style w:type="paragraph" w:customStyle="1" w:styleId="TOCHeading2">
    <w:name w:val="TOC Heading2"/>
    <w:basedOn w:val="BodyText"/>
    <w:uiPriority w:val="99"/>
    <w:rsid w:val="00623113"/>
    <w:pPr>
      <w:tabs>
        <w:tab w:val="left" w:pos="600"/>
        <w:tab w:val="right" w:pos="9240"/>
      </w:tabs>
    </w:pPr>
    <w:rPr>
      <w:rFonts w:ascii="Times New Roman Bold" w:hAnsi="Times New Roman Bold"/>
      <w:b/>
    </w:rPr>
  </w:style>
  <w:style w:type="numbering" w:customStyle="1" w:styleId="Bullets">
    <w:name w:val="Bullets"/>
    <w:rsid w:val="007936C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7712">
      <w:marLeft w:val="0"/>
      <w:marRight w:val="0"/>
      <w:marTop w:val="0"/>
      <w:marBottom w:val="0"/>
      <w:divBdr>
        <w:top w:val="none" w:sz="0" w:space="0" w:color="auto"/>
        <w:left w:val="none" w:sz="0" w:space="0" w:color="auto"/>
        <w:bottom w:val="none" w:sz="0" w:space="0" w:color="auto"/>
        <w:right w:val="none" w:sz="0" w:space="0" w:color="auto"/>
      </w:divBdr>
    </w:div>
    <w:div w:id="210457713">
      <w:marLeft w:val="0"/>
      <w:marRight w:val="0"/>
      <w:marTop w:val="0"/>
      <w:marBottom w:val="0"/>
      <w:divBdr>
        <w:top w:val="none" w:sz="0" w:space="0" w:color="auto"/>
        <w:left w:val="none" w:sz="0" w:space="0" w:color="auto"/>
        <w:bottom w:val="none" w:sz="0" w:space="0" w:color="auto"/>
        <w:right w:val="none" w:sz="0" w:space="0" w:color="auto"/>
      </w:divBdr>
    </w:div>
    <w:div w:id="210457715">
      <w:marLeft w:val="0"/>
      <w:marRight w:val="0"/>
      <w:marTop w:val="0"/>
      <w:marBottom w:val="0"/>
      <w:divBdr>
        <w:top w:val="none" w:sz="0" w:space="0" w:color="auto"/>
        <w:left w:val="none" w:sz="0" w:space="0" w:color="auto"/>
        <w:bottom w:val="none" w:sz="0" w:space="0" w:color="auto"/>
        <w:right w:val="none" w:sz="0" w:space="0" w:color="auto"/>
      </w:divBdr>
    </w:div>
    <w:div w:id="210457716">
      <w:marLeft w:val="0"/>
      <w:marRight w:val="0"/>
      <w:marTop w:val="0"/>
      <w:marBottom w:val="0"/>
      <w:divBdr>
        <w:top w:val="none" w:sz="0" w:space="0" w:color="auto"/>
        <w:left w:val="none" w:sz="0" w:space="0" w:color="auto"/>
        <w:bottom w:val="none" w:sz="0" w:space="0" w:color="auto"/>
        <w:right w:val="none" w:sz="0" w:space="0" w:color="auto"/>
      </w:divBdr>
    </w:div>
    <w:div w:id="210457717">
      <w:marLeft w:val="0"/>
      <w:marRight w:val="0"/>
      <w:marTop w:val="0"/>
      <w:marBottom w:val="0"/>
      <w:divBdr>
        <w:top w:val="none" w:sz="0" w:space="0" w:color="auto"/>
        <w:left w:val="none" w:sz="0" w:space="0" w:color="auto"/>
        <w:bottom w:val="none" w:sz="0" w:space="0" w:color="auto"/>
        <w:right w:val="none" w:sz="0" w:space="0" w:color="auto"/>
      </w:divBdr>
      <w:divsChild>
        <w:div w:id="21045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6550</Words>
  <Characters>37339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Document Title</vt:lpstr>
    </vt:vector>
  </TitlesOfParts>
  <Company>In.vision Research Corp</Company>
  <LinksUpToDate>false</LinksUpToDate>
  <CharactersWithSpaces>43802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G. Ross</dc:creator>
  <cp:lastModifiedBy>Todd MacLaughlan</cp:lastModifiedBy>
  <cp:revision>2</cp:revision>
  <cp:lastPrinted>2015-04-14T16:27:00Z</cp:lastPrinted>
  <dcterms:created xsi:type="dcterms:W3CDTF">2015-09-23T16:21:00Z</dcterms:created>
  <dcterms:modified xsi:type="dcterms:W3CDTF">2015-09-23T16:21:00Z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
  </property>
  <property fmtid="{D5CDD505-2E9C-101B-9397-08002B2CF9AE}" pid="3" name="DrugName">
    <vt:lpwstr/>
  </property>
  <property fmtid="{D5CDD505-2E9C-101B-9397-08002B2CF9AE}" pid="4" name="SectionIdentifier">
    <vt:lpwstr>1.14.1.3</vt:lpwstr>
  </property>
  <property fmtid="{D5CDD505-2E9C-101B-9397-08002B2CF9AE}" pid="5" name="DrugSubstanName">
    <vt:lpwstr/>
  </property>
  <property fmtid="{D5CDD505-2E9C-101B-9397-08002B2CF9AE}" pid="6" name="DrugSubstanManuf">
    <vt:lpwstr/>
  </property>
  <property fmtid="{D5CDD505-2E9C-101B-9397-08002B2CF9AE}" pid="7" name="DrugProductName">
    <vt:lpwstr/>
  </property>
  <property fmtid="{D5CDD505-2E9C-101B-9397-08002B2CF9AE}" pid="8" name="DrugProductManuf">
    <vt:lpwstr/>
  </property>
  <property fmtid="{D5CDD505-2E9C-101B-9397-08002B2CF9AE}" pid="9" name="DrugProdDosageForm">
    <vt:lpwstr/>
  </property>
  <property fmtid="{D5CDD505-2E9C-101B-9397-08002B2CF9AE}" pid="10" name="MC_CF_Application Number">
    <vt:lpwstr>204684</vt:lpwstr>
  </property>
  <property fmtid="{D5CDD505-2E9C-101B-9397-08002B2CF9AE}" pid="11" name="MC_Number">
    <vt:lpwstr>MKT APP-9567</vt:lpwstr>
  </property>
  <property fmtid="{D5CDD505-2E9C-101B-9397-08002B2CF9AE}" pid="12" name="MC_Revision">
    <vt:lpwstr>8.0</vt:lpwstr>
  </property>
  <property fmtid="{D5CDD505-2E9C-101B-9397-08002B2CF9AE}" pid="13" name="MC_Title">
    <vt:lpwstr>11413-proposed-pi_52111</vt:lpwstr>
  </property>
  <property fmtid="{D5CDD505-2E9C-101B-9397-08002B2CF9AE}" pid="14" name="MC_Author">
    <vt:lpwstr>WFV</vt:lpwstr>
  </property>
  <property fmtid="{D5CDD505-2E9C-101B-9397-08002B2CF9AE}" pid="15" name="MC_Owner">
    <vt:lpwstr>KDB</vt:lpwstr>
  </property>
  <property fmtid="{D5CDD505-2E9C-101B-9397-08002B2CF9AE}" pid="16" name="MC_Notes">
    <vt:lpwstr>NDA 204684</vt:lpwstr>
  </property>
  <property fmtid="{D5CDD505-2E9C-101B-9397-08002B2CF9AE}" pid="17" name="MC_Vault">
    <vt:lpwstr>MKT APP-WORKING</vt:lpwstr>
  </property>
  <property fmtid="{D5CDD505-2E9C-101B-9397-08002B2CF9AE}" pid="18" name="MC_Status">
    <vt:lpwstr/>
  </property>
  <property fmtid="{D5CDD505-2E9C-101B-9397-08002B2CF9AE}" pid="19" name="MC_CreatedDate">
    <vt:lpwstr>19 Jun 2013</vt:lpwstr>
  </property>
  <property fmtid="{D5CDD505-2E9C-101B-9397-08002B2CF9AE}" pid="20" name="MC_EffectiveDate">
    <vt:lpwstr/>
  </property>
  <property fmtid="{D5CDD505-2E9C-101B-9397-08002B2CF9AE}" pid="21" name="MC_ExpirationDate">
    <vt:lpwstr/>
  </property>
  <property fmtid="{D5CDD505-2E9C-101B-9397-08002B2CF9AE}" pid="22" name="MC_ReleaseDate">
    <vt:lpwstr/>
  </property>
  <property fmtid="{D5CDD505-2E9C-101B-9397-08002B2CF9AE}" pid="23" name="MC_NextReviewDate">
    <vt:lpwstr/>
  </property>
</Properties>
</file>